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8D8F" w14:textId="77777777" w:rsidR="00741800" w:rsidRPr="007F0BB4" w:rsidRDefault="00655EEF" w:rsidP="007F0BB4">
      <w:pPr>
        <w:pStyle w:val="Heading1"/>
        <w:jc w:val="center"/>
        <w:rPr>
          <w:rFonts w:ascii="Times New Roman" w:hAnsi="Times New Roman"/>
          <w:sz w:val="24"/>
          <w:szCs w:val="24"/>
        </w:rPr>
      </w:pPr>
      <w:r w:rsidRPr="007F0BB4">
        <w:rPr>
          <w:rFonts w:ascii="Times New Roman" w:hAnsi="Times New Roman"/>
          <w:sz w:val="24"/>
          <w:szCs w:val="24"/>
        </w:rPr>
        <w:t>WORKFORCE DEVELOPMENT DIVISION</w:t>
      </w:r>
    </w:p>
    <w:p w14:paraId="2964A129" w14:textId="77777777" w:rsidR="00741800" w:rsidRPr="007F0BB4" w:rsidRDefault="00655EEF" w:rsidP="007F0BB4">
      <w:pPr>
        <w:pStyle w:val="Heading1"/>
        <w:jc w:val="center"/>
        <w:rPr>
          <w:rFonts w:ascii="Times New Roman" w:hAnsi="Times New Roman"/>
          <w:sz w:val="24"/>
          <w:szCs w:val="24"/>
        </w:rPr>
      </w:pPr>
      <w:r w:rsidRPr="007F0BB4">
        <w:rPr>
          <w:rFonts w:ascii="Times New Roman" w:hAnsi="Times New Roman"/>
          <w:sz w:val="24"/>
          <w:szCs w:val="24"/>
        </w:rPr>
        <w:t xml:space="preserve">Workforce </w:t>
      </w:r>
      <w:r w:rsidR="007106D5" w:rsidRPr="007F0BB4">
        <w:rPr>
          <w:rFonts w:ascii="Times New Roman" w:hAnsi="Times New Roman"/>
          <w:sz w:val="24"/>
          <w:szCs w:val="24"/>
        </w:rPr>
        <w:t xml:space="preserve">Program </w:t>
      </w:r>
      <w:r w:rsidRPr="007F0BB4">
        <w:rPr>
          <w:rFonts w:ascii="Times New Roman" w:hAnsi="Times New Roman"/>
          <w:sz w:val="24"/>
          <w:szCs w:val="24"/>
        </w:rPr>
        <w:t>Policy</w:t>
      </w:r>
    </w:p>
    <w:p w14:paraId="14875F30" w14:textId="48BE5D6C" w:rsidR="00741800" w:rsidRPr="007F0BB4" w:rsidRDefault="00FE0B4F" w:rsidP="007F0BB4">
      <w:pPr>
        <w:pStyle w:val="Heading1"/>
        <w:spacing w:after="240"/>
        <w:jc w:val="center"/>
        <w:rPr>
          <w:rFonts w:ascii="Times New Roman" w:hAnsi="Times New Roman"/>
          <w:sz w:val="24"/>
          <w:szCs w:val="24"/>
        </w:rPr>
      </w:pPr>
      <w:r w:rsidRPr="007F0BB4">
        <w:rPr>
          <w:rFonts w:ascii="Times New Roman" w:hAnsi="Times New Roman"/>
          <w:sz w:val="24"/>
          <w:szCs w:val="24"/>
        </w:rPr>
        <w:t xml:space="preserve">Technical Assistance Bulletin </w:t>
      </w:r>
      <w:r w:rsidR="00977FE1" w:rsidRPr="007F0BB4">
        <w:rPr>
          <w:rFonts w:ascii="Times New Roman" w:hAnsi="Times New Roman"/>
          <w:sz w:val="24"/>
          <w:szCs w:val="24"/>
        </w:rPr>
        <w:t>292</w:t>
      </w:r>
      <w:ins w:id="0" w:author="Author">
        <w:r w:rsidR="00F6558B">
          <w:rPr>
            <w:rFonts w:ascii="Times New Roman" w:hAnsi="Times New Roman"/>
            <w:sz w:val="24"/>
            <w:szCs w:val="24"/>
          </w:rPr>
          <w:t>, Change 1</w:t>
        </w:r>
      </w:ins>
    </w:p>
    <w:p w14:paraId="285B7E3E" w14:textId="460703A3" w:rsidR="0015129E" w:rsidRPr="00655EEF" w:rsidRDefault="00A4270E" w:rsidP="00655EEF">
      <w:pPr>
        <w:pStyle w:val="Heading2"/>
        <w:spacing w:after="240"/>
        <w:rPr>
          <w:rFonts w:ascii="Times New Roman" w:hAnsi="Times New Roman"/>
          <w:u w:val="none"/>
        </w:rPr>
      </w:pPr>
      <w:r w:rsidRPr="00655EEF">
        <w:rPr>
          <w:rFonts w:ascii="Times New Roman" w:hAnsi="Times New Roman"/>
          <w:u w:val="none"/>
        </w:rPr>
        <w:t>Keyword</w:t>
      </w:r>
      <w:r w:rsidR="0015129E" w:rsidRPr="00655EEF">
        <w:rPr>
          <w:rFonts w:ascii="Times New Roman" w:hAnsi="Times New Roman"/>
          <w:u w:val="none"/>
        </w:rPr>
        <w:t>:</w:t>
      </w:r>
      <w:r w:rsidR="0015129E" w:rsidRPr="00655EEF">
        <w:rPr>
          <w:rFonts w:ascii="Times New Roman" w:hAnsi="Times New Roman"/>
          <w:u w:val="none"/>
        </w:rPr>
        <w:tab/>
      </w:r>
      <w:r w:rsidR="005F0FC7">
        <w:rPr>
          <w:rFonts w:ascii="Times New Roman" w:hAnsi="Times New Roman"/>
          <w:u w:val="none"/>
        </w:rPr>
        <w:t>AEL;</w:t>
      </w:r>
      <w:r w:rsidR="003634FE">
        <w:rPr>
          <w:rFonts w:ascii="Times New Roman" w:hAnsi="Times New Roman"/>
          <w:u w:val="none"/>
        </w:rPr>
        <w:t xml:space="preserve"> </w:t>
      </w:r>
      <w:r w:rsidR="00B05DE1">
        <w:rPr>
          <w:rFonts w:ascii="Times New Roman" w:hAnsi="Times New Roman"/>
          <w:u w:val="none"/>
        </w:rPr>
        <w:t xml:space="preserve">Choices; </w:t>
      </w:r>
      <w:r w:rsidR="003634FE">
        <w:rPr>
          <w:rFonts w:ascii="Times New Roman" w:hAnsi="Times New Roman"/>
          <w:u w:val="none"/>
        </w:rPr>
        <w:t xml:space="preserve">Performance; TAA; </w:t>
      </w:r>
      <w:del w:id="1" w:author="Author">
        <w:r w:rsidR="007B35EB" w:rsidDel="007740D4">
          <w:rPr>
            <w:rFonts w:ascii="Times New Roman" w:hAnsi="Times New Roman"/>
            <w:u w:val="none"/>
          </w:rPr>
          <w:delText xml:space="preserve">TWIST; </w:delText>
        </w:r>
      </w:del>
      <w:r w:rsidR="003634FE">
        <w:rPr>
          <w:rFonts w:ascii="Times New Roman" w:hAnsi="Times New Roman"/>
          <w:u w:val="none"/>
        </w:rPr>
        <w:t xml:space="preserve">VR; </w:t>
      </w:r>
      <w:r w:rsidR="007B35EB">
        <w:rPr>
          <w:rFonts w:ascii="Times New Roman" w:hAnsi="Times New Roman"/>
          <w:u w:val="none"/>
        </w:rPr>
        <w:t xml:space="preserve">WIOA </w:t>
      </w:r>
    </w:p>
    <w:p w14:paraId="5906E724" w14:textId="10BC467F" w:rsidR="0015129E" w:rsidRPr="00655EEF" w:rsidRDefault="009F4FE3" w:rsidP="00655EEF">
      <w:pPr>
        <w:pStyle w:val="Heading2"/>
        <w:spacing w:after="240"/>
        <w:rPr>
          <w:rFonts w:ascii="Times New Roman" w:hAnsi="Times New Roman"/>
          <w:u w:val="none"/>
        </w:rPr>
      </w:pPr>
      <w:r w:rsidRPr="00655EEF">
        <w:rPr>
          <w:rFonts w:ascii="Times New Roman" w:hAnsi="Times New Roman"/>
          <w:u w:val="none"/>
        </w:rPr>
        <w:t>Subject</w:t>
      </w:r>
      <w:r w:rsidR="0015129E" w:rsidRPr="00655EEF">
        <w:rPr>
          <w:rFonts w:ascii="Times New Roman" w:hAnsi="Times New Roman"/>
          <w:u w:val="none"/>
        </w:rPr>
        <w:t>:</w:t>
      </w:r>
      <w:r w:rsidR="0015129E" w:rsidRPr="00655EEF">
        <w:rPr>
          <w:rFonts w:ascii="Times New Roman" w:hAnsi="Times New Roman"/>
          <w:u w:val="none"/>
        </w:rPr>
        <w:tab/>
      </w:r>
      <w:del w:id="2" w:author="Author">
        <w:r w:rsidR="007B35EB" w:rsidDel="00B876B5">
          <w:rPr>
            <w:rFonts w:ascii="Times New Roman" w:hAnsi="Times New Roman"/>
            <w:u w:val="none"/>
          </w:rPr>
          <w:delText>Addi</w:delText>
        </w:r>
        <w:r w:rsidR="009C0FF1" w:rsidDel="00B876B5">
          <w:rPr>
            <w:rFonts w:ascii="Times New Roman" w:hAnsi="Times New Roman"/>
            <w:u w:val="none"/>
          </w:rPr>
          <w:delText xml:space="preserve">ng </w:delText>
        </w:r>
        <w:r w:rsidR="00B05DE1" w:rsidDel="00B876B5">
          <w:rPr>
            <w:rFonts w:ascii="Times New Roman" w:hAnsi="Times New Roman"/>
            <w:u w:val="none"/>
          </w:rPr>
          <w:delText>N</w:delText>
        </w:r>
        <w:r w:rsidR="009C0FF1" w:rsidDel="00B876B5">
          <w:rPr>
            <w:rFonts w:ascii="Times New Roman" w:hAnsi="Times New Roman"/>
            <w:u w:val="none"/>
          </w:rPr>
          <w:delText xml:space="preserve">ew </w:delText>
        </w:r>
      </w:del>
      <w:r w:rsidR="007C0112">
        <w:rPr>
          <w:rFonts w:ascii="Times New Roman" w:hAnsi="Times New Roman"/>
          <w:u w:val="none"/>
        </w:rPr>
        <w:t>A</w:t>
      </w:r>
      <w:r w:rsidR="00062D81">
        <w:rPr>
          <w:rFonts w:ascii="Times New Roman" w:hAnsi="Times New Roman"/>
          <w:u w:val="none"/>
        </w:rPr>
        <w:t xml:space="preserve">ssessments </w:t>
      </w:r>
      <w:r w:rsidR="009C0FF1">
        <w:rPr>
          <w:rFonts w:ascii="Times New Roman" w:hAnsi="Times New Roman"/>
          <w:u w:val="none"/>
        </w:rPr>
        <w:t xml:space="preserve">in </w:t>
      </w:r>
      <w:del w:id="3" w:author="Author">
        <w:r w:rsidR="009C0FF1" w:rsidDel="007740D4">
          <w:rPr>
            <w:rFonts w:ascii="Times New Roman" w:hAnsi="Times New Roman"/>
            <w:u w:val="none"/>
          </w:rPr>
          <w:delText>TWIST</w:delText>
        </w:r>
      </w:del>
      <w:ins w:id="4" w:author="Author">
        <w:r w:rsidR="007740D4">
          <w:rPr>
            <w:rFonts w:ascii="Times New Roman" w:hAnsi="Times New Roman"/>
            <w:u w:val="none"/>
          </w:rPr>
          <w:t>WorkInTexas.com</w:t>
        </w:r>
      </w:ins>
      <w:r w:rsidR="00887F39">
        <w:rPr>
          <w:rFonts w:ascii="Times New Roman" w:hAnsi="Times New Roman"/>
          <w:u w:val="none"/>
        </w:rPr>
        <w:t>—Update</w:t>
      </w:r>
    </w:p>
    <w:p w14:paraId="78DE2904" w14:textId="39379FE1" w:rsidR="0015129E" w:rsidRPr="0019439D" w:rsidRDefault="0015129E" w:rsidP="007A64D3">
      <w:pPr>
        <w:pStyle w:val="Heading2"/>
        <w:tabs>
          <w:tab w:val="left" w:pos="1440"/>
        </w:tabs>
        <w:spacing w:after="240"/>
        <w:ind w:left="1440" w:hanging="1440"/>
        <w:rPr>
          <w:rFonts w:ascii="Times New Roman" w:hAnsi="Times New Roman"/>
          <w:u w:val="none"/>
        </w:rPr>
      </w:pPr>
      <w:r w:rsidRPr="00655EEF">
        <w:rPr>
          <w:rFonts w:ascii="Times New Roman" w:hAnsi="Times New Roman"/>
          <w:u w:val="none"/>
        </w:rPr>
        <w:t>Date:</w:t>
      </w:r>
      <w:r w:rsidRPr="0019439D">
        <w:rPr>
          <w:rFonts w:ascii="Times New Roman" w:hAnsi="Times New Roman"/>
          <w:u w:val="none"/>
        </w:rPr>
        <w:tab/>
      </w:r>
      <w:del w:id="5" w:author="Author">
        <w:r w:rsidR="0019322A" w:rsidDel="00951B8D">
          <w:rPr>
            <w:rFonts w:ascii="Times New Roman" w:hAnsi="Times New Roman"/>
            <w:u w:val="none"/>
          </w:rPr>
          <w:delText>De</w:delText>
        </w:r>
        <w:r w:rsidR="008E67C3" w:rsidDel="00951B8D">
          <w:rPr>
            <w:rFonts w:ascii="Times New Roman" w:hAnsi="Times New Roman"/>
            <w:u w:val="none"/>
          </w:rPr>
          <w:delText xml:space="preserve">cember XX, 2023 (Effective: </w:delText>
        </w:r>
        <w:r w:rsidR="007F0BB4" w:rsidRPr="0019439D" w:rsidDel="00951B8D">
          <w:rPr>
            <w:rFonts w:ascii="Times New Roman" w:hAnsi="Times New Roman"/>
            <w:u w:val="none"/>
          </w:rPr>
          <w:delText>October 17, 2019</w:delText>
        </w:r>
        <w:r w:rsidR="008E67C3" w:rsidDel="00951B8D">
          <w:rPr>
            <w:rFonts w:ascii="Times New Roman" w:hAnsi="Times New Roman"/>
            <w:u w:val="none"/>
          </w:rPr>
          <w:delText>)</w:delText>
        </w:r>
      </w:del>
      <w:r w:rsidR="00E21BFA">
        <w:rPr>
          <w:rFonts w:ascii="Times New Roman" w:hAnsi="Times New Roman"/>
          <w:u w:val="none"/>
        </w:rPr>
        <w:t xml:space="preserve"> March 18, 2024</w:t>
      </w:r>
    </w:p>
    <w:p w14:paraId="7DD86F97" w14:textId="77777777" w:rsidR="0015129E" w:rsidRPr="008525B7" w:rsidRDefault="003F76D5">
      <w:pPr>
        <w:ind w:left="1440" w:hanging="1440"/>
        <w:rPr>
          <w:rFonts w:ascii="Times New Roman" w:hAnsi="Times New Roman"/>
        </w:rPr>
      </w:pPr>
      <w:r>
        <w:rPr>
          <w:rFonts w:ascii="Times New Roman" w:hAnsi="Times New Roman"/>
          <w:noProof/>
        </w:rPr>
        <mc:AlternateContent>
          <mc:Choice Requires="wps">
            <w:drawing>
              <wp:inline distT="0" distB="0" distL="0" distR="0" wp14:anchorId="46880EE8" wp14:editId="6CB0B970">
                <wp:extent cx="5605272" cy="0"/>
                <wp:effectExtent l="0" t="0" r="14605" b="19050"/>
                <wp:docPr id="1" name="Straight Connector 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52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12FC6CB" id="Straight Connector 1" o:spid="_x0000_s1026" alt="line" style="flip:y;visibility:visible;mso-wrap-style:square;mso-left-percent:-10001;mso-top-percent:-10001;mso-position-horizontal:absolute;mso-position-horizontal-relative:char;mso-position-vertical:absolute;mso-position-vertical-relative:line;mso-left-percent:-10001;mso-top-percent:-10001" from="0,0" to="44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">
                <w10:anchorlock/>
              </v:line>
            </w:pict>
          </mc:Fallback>
        </mc:AlternateContent>
      </w:r>
    </w:p>
    <w:p w14:paraId="3CC05135" w14:textId="77777777" w:rsidR="007523C4" w:rsidRPr="008525B7" w:rsidRDefault="007523C4">
      <w:pPr>
        <w:rPr>
          <w:rFonts w:ascii="Times New Roman" w:hAnsi="Times New Roman"/>
          <w:snapToGrid w:val="0"/>
        </w:rPr>
        <w:sectPr w:rsidR="007523C4" w:rsidRPr="008525B7" w:rsidSect="000279D8">
          <w:footerReference w:type="even" r:id="rId8"/>
          <w:footerReference w:type="default" r:id="rId9"/>
          <w:headerReference w:type="first" r:id="rId10"/>
          <w:footerReference w:type="first" r:id="rId11"/>
          <w:pgSz w:w="12240" w:h="15840" w:code="1"/>
          <w:pgMar w:top="1440" w:right="1440" w:bottom="1440" w:left="1440" w:header="576" w:footer="720" w:gutter="0"/>
          <w:cols w:space="720"/>
          <w:titlePg/>
          <w:docGrid w:linePitch="326"/>
        </w:sectPr>
      </w:pPr>
    </w:p>
    <w:p w14:paraId="2BC6745D" w14:textId="6F4C6188" w:rsidR="003F01F1" w:rsidRPr="007F0BB4" w:rsidRDefault="00740D39" w:rsidP="007F0BB4">
      <w:pPr>
        <w:spacing w:before="240" w:after="240"/>
        <w:rPr>
          <w:rFonts w:ascii="Times New Roman" w:hAnsi="Times New Roman"/>
        </w:rPr>
      </w:pPr>
      <w:r>
        <w:rPr>
          <w:rFonts w:ascii="Times New Roman" w:hAnsi="Times New Roman"/>
        </w:rPr>
        <w:t>This Technical Assistance (TA) Bulletin provide</w:t>
      </w:r>
      <w:r w:rsidR="00B617C7">
        <w:rPr>
          <w:rFonts w:ascii="Times New Roman" w:hAnsi="Times New Roman"/>
        </w:rPr>
        <w:t>s</w:t>
      </w:r>
      <w:r>
        <w:rPr>
          <w:rFonts w:ascii="Times New Roman" w:hAnsi="Times New Roman"/>
        </w:rPr>
        <w:t xml:space="preserve"> Local Workforce D</w:t>
      </w:r>
      <w:r w:rsidR="009C0FF1">
        <w:rPr>
          <w:rFonts w:ascii="Times New Roman" w:hAnsi="Times New Roman"/>
        </w:rPr>
        <w:t xml:space="preserve">evelopment Boards (Boards) with </w:t>
      </w:r>
      <w:ins w:id="8" w:author="Author">
        <w:r w:rsidR="007740D4">
          <w:rPr>
            <w:rFonts w:ascii="Times New Roman" w:hAnsi="Times New Roman"/>
          </w:rPr>
          <w:t xml:space="preserve">updated </w:t>
        </w:r>
      </w:ins>
      <w:r w:rsidR="009C0FF1">
        <w:rPr>
          <w:rFonts w:ascii="Times New Roman" w:hAnsi="Times New Roman"/>
        </w:rPr>
        <w:t xml:space="preserve">information </w:t>
      </w:r>
      <w:r w:rsidR="005E3AB8">
        <w:rPr>
          <w:rFonts w:ascii="Times New Roman" w:hAnsi="Times New Roman"/>
        </w:rPr>
        <w:t xml:space="preserve">about </w:t>
      </w:r>
      <w:del w:id="9" w:author="Author">
        <w:r w:rsidR="005E3AB8" w:rsidDel="00280DC2">
          <w:rPr>
            <w:rFonts w:ascii="Times New Roman" w:hAnsi="Times New Roman"/>
          </w:rPr>
          <w:delText xml:space="preserve">changes included in </w:delText>
        </w:r>
        <w:r w:rsidR="005A128D" w:rsidDel="00280DC2">
          <w:rPr>
            <w:rFonts w:ascii="Times New Roman" w:hAnsi="Times New Roman"/>
          </w:rPr>
          <w:delText>The Workforce Information System of Texas (</w:delText>
        </w:r>
        <w:r w:rsidR="00910DB4" w:rsidDel="00280DC2">
          <w:rPr>
            <w:rFonts w:ascii="Times New Roman" w:hAnsi="Times New Roman"/>
          </w:rPr>
          <w:delText>TWIST</w:delText>
        </w:r>
        <w:r w:rsidR="005A128D" w:rsidDel="00280DC2">
          <w:rPr>
            <w:rFonts w:ascii="Times New Roman" w:hAnsi="Times New Roman"/>
          </w:rPr>
          <w:delText>)</w:delText>
        </w:r>
        <w:r w:rsidR="00910DB4" w:rsidDel="00280DC2">
          <w:rPr>
            <w:rFonts w:ascii="Times New Roman" w:hAnsi="Times New Roman"/>
          </w:rPr>
          <w:delText xml:space="preserve"> </w:delText>
        </w:r>
        <w:r w:rsidR="00524A7B" w:rsidDel="00280DC2">
          <w:rPr>
            <w:rFonts w:ascii="Times New Roman" w:hAnsi="Times New Roman"/>
          </w:rPr>
          <w:delText>R</w:delText>
        </w:r>
        <w:r w:rsidR="00910DB4" w:rsidDel="00280DC2">
          <w:rPr>
            <w:rFonts w:ascii="Times New Roman" w:hAnsi="Times New Roman"/>
          </w:rPr>
          <w:delText xml:space="preserve">elease </w:delText>
        </w:r>
        <w:r w:rsidR="00411777" w:rsidDel="00280DC2">
          <w:rPr>
            <w:rFonts w:ascii="Times New Roman" w:hAnsi="Times New Roman"/>
          </w:rPr>
          <w:delText>6.9</w:delText>
        </w:r>
        <w:r w:rsidR="003F01F1" w:rsidDel="00280DC2">
          <w:rPr>
            <w:rFonts w:ascii="Times New Roman" w:hAnsi="Times New Roman"/>
          </w:rPr>
          <w:delText>, which</w:delText>
        </w:r>
        <w:r w:rsidR="00910DB4" w:rsidDel="00280DC2">
          <w:rPr>
            <w:rFonts w:ascii="Times New Roman" w:hAnsi="Times New Roman"/>
          </w:rPr>
          <w:delText xml:space="preserve"> </w:delText>
        </w:r>
        <w:r w:rsidR="0074207E" w:rsidDel="00280DC2">
          <w:rPr>
            <w:rFonts w:ascii="Times New Roman" w:hAnsi="Times New Roman"/>
          </w:rPr>
          <w:delText>makes</w:delText>
        </w:r>
        <w:r w:rsidR="00363BC9" w:rsidDel="00280DC2">
          <w:rPr>
            <w:rFonts w:ascii="Times New Roman" w:hAnsi="Times New Roman"/>
          </w:rPr>
          <w:delText xml:space="preserve"> additional </w:delText>
        </w:r>
      </w:del>
      <w:r w:rsidR="00363BC9">
        <w:rPr>
          <w:rFonts w:ascii="Times New Roman" w:hAnsi="Times New Roman"/>
        </w:rPr>
        <w:t>assessment</w:t>
      </w:r>
      <w:r w:rsidR="005E3AB8">
        <w:rPr>
          <w:rFonts w:ascii="Times New Roman" w:hAnsi="Times New Roman"/>
        </w:rPr>
        <w:t>s available in</w:t>
      </w:r>
      <w:r w:rsidR="00363BC9">
        <w:rPr>
          <w:rFonts w:ascii="Times New Roman" w:hAnsi="Times New Roman"/>
        </w:rPr>
        <w:t xml:space="preserve"> </w:t>
      </w:r>
      <w:del w:id="10" w:author="Author">
        <w:r w:rsidR="00363BC9" w:rsidDel="00280DC2">
          <w:rPr>
            <w:rFonts w:ascii="Times New Roman" w:hAnsi="Times New Roman"/>
          </w:rPr>
          <w:delText xml:space="preserve">TWIST </w:delText>
        </w:r>
      </w:del>
      <w:ins w:id="11" w:author="Author">
        <w:r w:rsidR="00280DC2">
          <w:rPr>
            <w:rFonts w:ascii="Times New Roman" w:hAnsi="Times New Roman"/>
          </w:rPr>
          <w:t xml:space="preserve">WorkInTexas.com </w:t>
        </w:r>
      </w:ins>
      <w:r w:rsidR="0075261A">
        <w:rPr>
          <w:rFonts w:ascii="Times New Roman" w:hAnsi="Times New Roman"/>
        </w:rPr>
        <w:t xml:space="preserve">for </w:t>
      </w:r>
      <w:r w:rsidR="009C0FF1">
        <w:rPr>
          <w:rFonts w:ascii="Times New Roman" w:hAnsi="Times New Roman"/>
        </w:rPr>
        <w:t>assessing employability</w:t>
      </w:r>
      <w:ins w:id="12" w:author="Author">
        <w:r w:rsidR="0074503D">
          <w:rPr>
            <w:rFonts w:ascii="Times New Roman" w:hAnsi="Times New Roman"/>
          </w:rPr>
          <w:t>,</w:t>
        </w:r>
      </w:ins>
      <w:r w:rsidR="007C0112">
        <w:rPr>
          <w:rFonts w:ascii="Times New Roman" w:hAnsi="Times New Roman"/>
        </w:rPr>
        <w:t xml:space="preserve"> </w:t>
      </w:r>
      <w:r w:rsidR="009C0FF1">
        <w:rPr>
          <w:rFonts w:ascii="Times New Roman" w:hAnsi="Times New Roman"/>
        </w:rPr>
        <w:t>job retention needs</w:t>
      </w:r>
      <w:ins w:id="13" w:author="Author">
        <w:r w:rsidR="0074503D">
          <w:rPr>
            <w:rFonts w:ascii="Times New Roman" w:hAnsi="Times New Roman"/>
          </w:rPr>
          <w:t>,</w:t>
        </w:r>
      </w:ins>
      <w:r w:rsidR="0075261A">
        <w:rPr>
          <w:rFonts w:ascii="Times New Roman" w:hAnsi="Times New Roman"/>
        </w:rPr>
        <w:t xml:space="preserve"> </w:t>
      </w:r>
      <w:r w:rsidR="00363BC9">
        <w:rPr>
          <w:rFonts w:ascii="Times New Roman" w:hAnsi="Times New Roman"/>
        </w:rPr>
        <w:t xml:space="preserve">and </w:t>
      </w:r>
      <w:r w:rsidR="007C0112">
        <w:rPr>
          <w:rFonts w:ascii="Times New Roman" w:hAnsi="Times New Roman"/>
        </w:rPr>
        <w:t xml:space="preserve">achieving </w:t>
      </w:r>
      <w:r w:rsidR="00363BC9">
        <w:rPr>
          <w:rFonts w:ascii="Times New Roman" w:hAnsi="Times New Roman"/>
        </w:rPr>
        <w:t>measurable skills gains.</w:t>
      </w:r>
    </w:p>
    <w:p w14:paraId="46C1728C" w14:textId="07B8E2E4" w:rsidR="003F01F1" w:rsidRPr="0019439D" w:rsidRDefault="003F01F1" w:rsidP="00161089">
      <w:pPr>
        <w:rPr>
          <w:rFonts w:ascii="Times New Roman" w:hAnsi="Times New Roman"/>
          <w:szCs w:val="24"/>
        </w:rPr>
      </w:pPr>
      <w:r w:rsidRPr="0019439D">
        <w:rPr>
          <w:rFonts w:ascii="Times New Roman" w:hAnsi="Times New Roman"/>
          <w:szCs w:val="24"/>
        </w:rPr>
        <w:t xml:space="preserve">As stated in </w:t>
      </w:r>
      <w:ins w:id="14" w:author="Author">
        <w:r w:rsidR="00864825" w:rsidRPr="0019439D">
          <w:rPr>
            <w:rFonts w:ascii="Times New Roman" w:hAnsi="Times New Roman"/>
            <w:szCs w:val="24"/>
          </w:rPr>
          <w:t>Workforce Development (</w:t>
        </w:r>
      </w:ins>
      <w:r w:rsidRPr="0019439D">
        <w:rPr>
          <w:rFonts w:ascii="Times New Roman" w:hAnsi="Times New Roman"/>
          <w:szCs w:val="24"/>
        </w:rPr>
        <w:t>WD</w:t>
      </w:r>
      <w:ins w:id="15" w:author="Author">
        <w:r w:rsidR="00864825" w:rsidRPr="0019439D">
          <w:rPr>
            <w:rFonts w:ascii="Times New Roman" w:hAnsi="Times New Roman"/>
            <w:szCs w:val="24"/>
          </w:rPr>
          <w:t>)</w:t>
        </w:r>
      </w:ins>
      <w:r w:rsidRPr="0019439D">
        <w:rPr>
          <w:rFonts w:ascii="Times New Roman" w:hAnsi="Times New Roman"/>
          <w:szCs w:val="24"/>
        </w:rPr>
        <w:t xml:space="preserve"> Letter 09-19, </w:t>
      </w:r>
      <w:ins w:id="16" w:author="Author">
        <w:r w:rsidR="00864825" w:rsidRPr="0019439D">
          <w:rPr>
            <w:rFonts w:ascii="Times New Roman" w:hAnsi="Times New Roman"/>
            <w:szCs w:val="24"/>
          </w:rPr>
          <w:t>Change</w:t>
        </w:r>
        <w:r w:rsidR="007B6718" w:rsidRPr="0019439D">
          <w:rPr>
            <w:rFonts w:ascii="Times New Roman" w:hAnsi="Times New Roman"/>
            <w:szCs w:val="24"/>
          </w:rPr>
          <w:t xml:space="preserve"> </w:t>
        </w:r>
        <w:r w:rsidR="00864825" w:rsidRPr="0019439D">
          <w:rPr>
            <w:rFonts w:ascii="Times New Roman" w:hAnsi="Times New Roman"/>
            <w:szCs w:val="24"/>
          </w:rPr>
          <w:t xml:space="preserve">2, </w:t>
        </w:r>
      </w:ins>
      <w:r w:rsidR="00295913" w:rsidRPr="0019439D">
        <w:rPr>
          <w:rFonts w:ascii="Times New Roman" w:hAnsi="Times New Roman"/>
          <w:szCs w:val="24"/>
        </w:rPr>
        <w:t xml:space="preserve">issued </w:t>
      </w:r>
      <w:del w:id="17" w:author="Author">
        <w:r w:rsidR="00295913" w:rsidRPr="000C4CCD" w:rsidDel="00864825">
          <w:rPr>
            <w:rFonts w:ascii="Times New Roman" w:hAnsi="Times New Roman"/>
            <w:szCs w:val="24"/>
          </w:rPr>
          <w:delText>April 22, 2019</w:delText>
        </w:r>
      </w:del>
      <w:ins w:id="18" w:author="Author">
        <w:r w:rsidR="00864825" w:rsidRPr="000C4CCD">
          <w:rPr>
            <w:rFonts w:ascii="Times New Roman" w:hAnsi="Times New Roman"/>
            <w:szCs w:val="24"/>
          </w:rPr>
          <w:t>September 19, 2023</w:t>
        </w:r>
      </w:ins>
      <w:r w:rsidR="00295913" w:rsidRPr="000C4CCD">
        <w:rPr>
          <w:rFonts w:ascii="Times New Roman" w:hAnsi="Times New Roman"/>
          <w:szCs w:val="24"/>
        </w:rPr>
        <w:t>, and titled “Workforce Innovation and Opportunity</w:t>
      </w:r>
      <w:r w:rsidR="00295913" w:rsidRPr="0019439D">
        <w:rPr>
          <w:rFonts w:ascii="Times New Roman" w:hAnsi="Times New Roman"/>
          <w:szCs w:val="24"/>
        </w:rPr>
        <w:t xml:space="preserve"> Act Performance </w:t>
      </w:r>
      <w:del w:id="19" w:author="Author">
        <w:r w:rsidR="00295913" w:rsidRPr="0019439D" w:rsidDel="006313C5">
          <w:rPr>
            <w:rFonts w:ascii="Times New Roman" w:hAnsi="Times New Roman"/>
            <w:szCs w:val="24"/>
          </w:rPr>
          <w:delText xml:space="preserve">Accountability and Guidance for </w:delText>
        </w:r>
      </w:del>
      <w:r w:rsidR="00295913" w:rsidRPr="0019439D">
        <w:rPr>
          <w:rFonts w:ascii="Times New Roman" w:hAnsi="Times New Roman"/>
          <w:szCs w:val="24"/>
        </w:rPr>
        <w:t>Outcomes</w:t>
      </w:r>
      <w:ins w:id="20" w:author="Author">
        <w:r w:rsidR="006313C5" w:rsidRPr="0019439D">
          <w:rPr>
            <w:rFonts w:ascii="Times New Roman" w:hAnsi="Times New Roman"/>
            <w:szCs w:val="24"/>
          </w:rPr>
          <w:t>: Measurable Skill Gains―Update</w:t>
        </w:r>
      </w:ins>
      <w:r w:rsidR="00295913" w:rsidRPr="0019439D">
        <w:rPr>
          <w:rFonts w:ascii="Times New Roman" w:hAnsi="Times New Roman"/>
          <w:szCs w:val="24"/>
        </w:rPr>
        <w:t xml:space="preserve">,” </w:t>
      </w:r>
      <w:r w:rsidR="00D65EEF" w:rsidRPr="0019439D">
        <w:rPr>
          <w:rFonts w:ascii="Times New Roman" w:hAnsi="Times New Roman"/>
          <w:szCs w:val="24"/>
        </w:rPr>
        <w:t xml:space="preserve">and </w:t>
      </w:r>
      <w:r w:rsidR="0028086C">
        <w:rPr>
          <w:rFonts w:ascii="Times New Roman" w:hAnsi="Times New Roman"/>
          <w:szCs w:val="24"/>
        </w:rPr>
        <w:t xml:space="preserve">any </w:t>
      </w:r>
      <w:r w:rsidR="00D65EEF" w:rsidRPr="0019439D">
        <w:rPr>
          <w:rFonts w:ascii="Times New Roman" w:hAnsi="Times New Roman"/>
          <w:szCs w:val="24"/>
        </w:rPr>
        <w:t>subsequent issuances</w:t>
      </w:r>
      <w:r w:rsidR="005F303B" w:rsidRPr="0019439D">
        <w:rPr>
          <w:rFonts w:ascii="Times New Roman" w:hAnsi="Times New Roman"/>
          <w:szCs w:val="24"/>
        </w:rPr>
        <w:t xml:space="preserve">, </w:t>
      </w:r>
      <w:r w:rsidRPr="0019439D">
        <w:rPr>
          <w:rFonts w:ascii="Times New Roman" w:hAnsi="Times New Roman"/>
          <w:szCs w:val="24"/>
        </w:rPr>
        <w:t xml:space="preserve">when pretesting and posttesting are used to demonstrate </w:t>
      </w:r>
      <w:r w:rsidR="006E29CD" w:rsidRPr="0019439D">
        <w:rPr>
          <w:rFonts w:ascii="Times New Roman" w:hAnsi="Times New Roman"/>
          <w:szCs w:val="24"/>
        </w:rPr>
        <w:t>Educational Functioning Level (</w:t>
      </w:r>
      <w:r w:rsidRPr="0019439D">
        <w:rPr>
          <w:rFonts w:ascii="Times New Roman" w:hAnsi="Times New Roman"/>
          <w:szCs w:val="24"/>
        </w:rPr>
        <w:t>EFL</w:t>
      </w:r>
      <w:r w:rsidR="006E29CD" w:rsidRPr="0019439D">
        <w:rPr>
          <w:rFonts w:ascii="Times New Roman" w:hAnsi="Times New Roman"/>
          <w:szCs w:val="24"/>
        </w:rPr>
        <w:t>)</w:t>
      </w:r>
      <w:r w:rsidRPr="0019439D">
        <w:rPr>
          <w:rFonts w:ascii="Times New Roman" w:hAnsi="Times New Roman"/>
          <w:szCs w:val="24"/>
        </w:rPr>
        <w:t xml:space="preserve"> gains, Boards must use the following National Reporting System (NRS)</w:t>
      </w:r>
      <w:ins w:id="21" w:author="Author">
        <w:r w:rsidR="0075204A" w:rsidRPr="0019439D">
          <w:rPr>
            <w:rStyle w:val="FootnoteReference"/>
            <w:rFonts w:ascii="Times New Roman" w:hAnsi="Times New Roman"/>
            <w:szCs w:val="24"/>
          </w:rPr>
          <w:footnoteReference w:id="2"/>
        </w:r>
      </w:ins>
      <w:r w:rsidR="006E29CD" w:rsidRPr="0019439D">
        <w:rPr>
          <w:rFonts w:ascii="Times New Roman" w:hAnsi="Times New Roman"/>
          <w:szCs w:val="24"/>
        </w:rPr>
        <w:t>–</w:t>
      </w:r>
      <w:r w:rsidRPr="0019439D">
        <w:rPr>
          <w:rFonts w:ascii="Times New Roman" w:hAnsi="Times New Roman"/>
          <w:szCs w:val="24"/>
        </w:rPr>
        <w:t>approved tests:</w:t>
      </w:r>
    </w:p>
    <w:p w14:paraId="065438C8" w14:textId="77777777" w:rsidR="003F01F1" w:rsidRPr="0019439D" w:rsidRDefault="003F01F1" w:rsidP="00161089">
      <w:pPr>
        <w:pStyle w:val="ListParagraph"/>
        <w:numPr>
          <w:ilvl w:val="0"/>
          <w:numId w:val="32"/>
        </w:numPr>
        <w:spacing w:after="200"/>
        <w:ind w:left="360"/>
        <w:rPr>
          <w:rFonts w:ascii="Times New Roman" w:hAnsi="Times New Roman"/>
          <w:szCs w:val="24"/>
        </w:rPr>
      </w:pPr>
      <w:r w:rsidRPr="0019439D">
        <w:rPr>
          <w:rFonts w:ascii="Times New Roman" w:hAnsi="Times New Roman"/>
          <w:szCs w:val="24"/>
        </w:rPr>
        <w:t>Adult Basic Education</w:t>
      </w:r>
    </w:p>
    <w:p w14:paraId="681314EA" w14:textId="2D0D34A3" w:rsidR="003F01F1" w:rsidRPr="0019439D" w:rsidRDefault="003F01F1" w:rsidP="00161089">
      <w:pPr>
        <w:pStyle w:val="ListParagraph"/>
        <w:numPr>
          <w:ilvl w:val="1"/>
          <w:numId w:val="33"/>
        </w:numPr>
        <w:spacing w:after="200"/>
        <w:ind w:left="720"/>
        <w:rPr>
          <w:rFonts w:ascii="Times New Roman" w:hAnsi="Times New Roman"/>
          <w:szCs w:val="24"/>
        </w:rPr>
      </w:pPr>
      <w:r w:rsidRPr="0019439D">
        <w:rPr>
          <w:rFonts w:ascii="Times New Roman" w:hAnsi="Times New Roman"/>
          <w:szCs w:val="24"/>
        </w:rPr>
        <w:t>TABE 11/12</w:t>
      </w:r>
    </w:p>
    <w:p w14:paraId="3F16410E" w14:textId="7E341DD1" w:rsidR="003F01F1" w:rsidRPr="0019439D" w:rsidRDefault="003F01F1" w:rsidP="00161089">
      <w:pPr>
        <w:pStyle w:val="ListParagraph"/>
        <w:numPr>
          <w:ilvl w:val="1"/>
          <w:numId w:val="33"/>
        </w:numPr>
        <w:spacing w:after="200"/>
        <w:ind w:left="720"/>
        <w:rPr>
          <w:rFonts w:ascii="Times New Roman" w:hAnsi="Times New Roman"/>
          <w:szCs w:val="24"/>
        </w:rPr>
      </w:pPr>
      <w:r w:rsidRPr="0019439D">
        <w:rPr>
          <w:rFonts w:ascii="Times New Roman" w:hAnsi="Times New Roman"/>
          <w:szCs w:val="24"/>
        </w:rPr>
        <w:t xml:space="preserve">CASAS Reading </w:t>
      </w:r>
      <w:r w:rsidR="00B05DE1" w:rsidRPr="0019439D">
        <w:rPr>
          <w:rFonts w:ascii="Times New Roman" w:hAnsi="Times New Roman"/>
          <w:szCs w:val="24"/>
        </w:rPr>
        <w:t>Goals</w:t>
      </w:r>
    </w:p>
    <w:p w14:paraId="53CA8D14" w14:textId="3068C4A7" w:rsidR="003F01F1" w:rsidRPr="0019439D" w:rsidRDefault="003F01F1" w:rsidP="00161089">
      <w:pPr>
        <w:pStyle w:val="ListParagraph"/>
        <w:numPr>
          <w:ilvl w:val="1"/>
          <w:numId w:val="33"/>
        </w:numPr>
        <w:spacing w:after="200"/>
        <w:ind w:left="720"/>
        <w:rPr>
          <w:ins w:id="24" w:author="Author"/>
          <w:rFonts w:ascii="Times New Roman" w:hAnsi="Times New Roman"/>
          <w:szCs w:val="24"/>
        </w:rPr>
      </w:pPr>
      <w:r w:rsidRPr="0019439D">
        <w:rPr>
          <w:rFonts w:ascii="Times New Roman" w:hAnsi="Times New Roman"/>
          <w:szCs w:val="24"/>
        </w:rPr>
        <w:t xml:space="preserve">CASAS Math </w:t>
      </w:r>
      <w:r w:rsidR="00B05DE1" w:rsidRPr="0019439D">
        <w:rPr>
          <w:rFonts w:ascii="Times New Roman" w:hAnsi="Times New Roman"/>
          <w:szCs w:val="24"/>
        </w:rPr>
        <w:t>Goals</w:t>
      </w:r>
    </w:p>
    <w:p w14:paraId="360EC3F4" w14:textId="455A33B1" w:rsidR="00B53D8B" w:rsidRPr="0019439D" w:rsidRDefault="00B53D8B" w:rsidP="00161089">
      <w:pPr>
        <w:pStyle w:val="ListParagraph"/>
        <w:numPr>
          <w:ilvl w:val="1"/>
          <w:numId w:val="33"/>
        </w:numPr>
        <w:spacing w:after="200"/>
        <w:ind w:left="720"/>
        <w:rPr>
          <w:rFonts w:ascii="Times New Roman" w:hAnsi="Times New Roman"/>
          <w:szCs w:val="24"/>
        </w:rPr>
      </w:pPr>
      <w:ins w:id="25" w:author="Author">
        <w:r w:rsidRPr="0019439D">
          <w:rPr>
            <w:rFonts w:ascii="Times New Roman" w:hAnsi="Times New Roman"/>
            <w:szCs w:val="24"/>
          </w:rPr>
          <w:t>CASAS Math Goals</w:t>
        </w:r>
        <w:r w:rsidR="00DE70C6" w:rsidRPr="0019439D">
          <w:rPr>
            <w:rFonts w:ascii="Times New Roman" w:hAnsi="Times New Roman"/>
            <w:szCs w:val="24"/>
          </w:rPr>
          <w:t xml:space="preserve"> 2</w:t>
        </w:r>
      </w:ins>
    </w:p>
    <w:p w14:paraId="1C930DB0" w14:textId="16E3E7A8" w:rsidR="003F01F1" w:rsidRPr="0019439D" w:rsidRDefault="003F01F1" w:rsidP="00161089">
      <w:pPr>
        <w:pStyle w:val="ListParagraph"/>
        <w:numPr>
          <w:ilvl w:val="0"/>
          <w:numId w:val="32"/>
        </w:numPr>
        <w:spacing w:after="200"/>
        <w:ind w:left="360"/>
        <w:rPr>
          <w:rFonts w:ascii="Times New Roman" w:hAnsi="Times New Roman"/>
          <w:szCs w:val="24"/>
        </w:rPr>
      </w:pPr>
      <w:r w:rsidRPr="0019439D">
        <w:rPr>
          <w:rFonts w:ascii="Times New Roman" w:hAnsi="Times New Roman"/>
          <w:szCs w:val="24"/>
        </w:rPr>
        <w:t>English as a Second Language</w:t>
      </w:r>
      <w:r w:rsidR="000279D8" w:rsidRPr="0019439D">
        <w:rPr>
          <w:rFonts w:ascii="Times New Roman" w:hAnsi="Times New Roman"/>
          <w:szCs w:val="24"/>
        </w:rPr>
        <w:t xml:space="preserve"> (ESL)</w:t>
      </w:r>
    </w:p>
    <w:p w14:paraId="5080CF1C" w14:textId="77777777" w:rsidR="003F01F1" w:rsidRPr="0019439D" w:rsidRDefault="003F01F1" w:rsidP="00161089">
      <w:pPr>
        <w:pStyle w:val="ListParagraph"/>
        <w:numPr>
          <w:ilvl w:val="1"/>
          <w:numId w:val="34"/>
        </w:numPr>
        <w:spacing w:after="200"/>
        <w:ind w:left="720"/>
        <w:rPr>
          <w:rFonts w:ascii="Times New Roman" w:hAnsi="Times New Roman"/>
          <w:szCs w:val="24"/>
        </w:rPr>
      </w:pPr>
      <w:r w:rsidRPr="0019439D">
        <w:rPr>
          <w:rFonts w:ascii="Times New Roman" w:hAnsi="Times New Roman"/>
          <w:szCs w:val="24"/>
        </w:rPr>
        <w:t>CASAS Life &amp; Work Reading</w:t>
      </w:r>
    </w:p>
    <w:p w14:paraId="78964B85" w14:textId="77777777" w:rsidR="003F01F1" w:rsidRPr="0019439D" w:rsidRDefault="003F01F1" w:rsidP="00161089">
      <w:pPr>
        <w:pStyle w:val="ListParagraph"/>
        <w:numPr>
          <w:ilvl w:val="1"/>
          <w:numId w:val="34"/>
        </w:numPr>
        <w:spacing w:after="200"/>
        <w:ind w:left="720"/>
        <w:rPr>
          <w:ins w:id="26" w:author="Author"/>
          <w:rFonts w:ascii="Times New Roman" w:hAnsi="Times New Roman"/>
          <w:szCs w:val="24"/>
        </w:rPr>
      </w:pPr>
      <w:r w:rsidRPr="0019439D">
        <w:rPr>
          <w:rFonts w:ascii="Times New Roman" w:hAnsi="Times New Roman"/>
          <w:szCs w:val="24"/>
        </w:rPr>
        <w:t>CASAS Life &amp; Work Listening</w:t>
      </w:r>
    </w:p>
    <w:p w14:paraId="02D98B3E" w14:textId="762E265B" w:rsidR="00EC680E" w:rsidRPr="0019439D" w:rsidRDefault="00EC680E" w:rsidP="00161089">
      <w:pPr>
        <w:pStyle w:val="ListParagraph"/>
        <w:numPr>
          <w:ilvl w:val="1"/>
          <w:numId w:val="34"/>
        </w:numPr>
        <w:spacing w:after="200"/>
        <w:ind w:left="720"/>
        <w:rPr>
          <w:ins w:id="27" w:author="Author"/>
          <w:rFonts w:ascii="Times New Roman" w:hAnsi="Times New Roman"/>
          <w:szCs w:val="24"/>
        </w:rPr>
      </w:pPr>
      <w:ins w:id="28" w:author="Author">
        <w:r w:rsidRPr="0019439D">
          <w:rPr>
            <w:rFonts w:ascii="Times New Roman" w:hAnsi="Times New Roman"/>
            <w:szCs w:val="24"/>
          </w:rPr>
          <w:t>CASAS Reading STEPS</w:t>
        </w:r>
      </w:ins>
    </w:p>
    <w:p w14:paraId="7035C93C" w14:textId="2326111B" w:rsidR="00EC680E" w:rsidRPr="0019439D" w:rsidRDefault="00EC680E" w:rsidP="00161089">
      <w:pPr>
        <w:pStyle w:val="ListParagraph"/>
        <w:numPr>
          <w:ilvl w:val="1"/>
          <w:numId w:val="34"/>
        </w:numPr>
        <w:spacing w:after="200"/>
        <w:ind w:left="720"/>
        <w:rPr>
          <w:rFonts w:ascii="Times New Roman" w:hAnsi="Times New Roman"/>
          <w:szCs w:val="24"/>
        </w:rPr>
      </w:pPr>
      <w:ins w:id="29" w:author="Author">
        <w:r w:rsidRPr="0019439D">
          <w:rPr>
            <w:rFonts w:ascii="Times New Roman" w:hAnsi="Times New Roman"/>
            <w:szCs w:val="24"/>
          </w:rPr>
          <w:t xml:space="preserve">CASAS </w:t>
        </w:r>
        <w:r w:rsidR="000F1303" w:rsidRPr="0019439D">
          <w:rPr>
            <w:rFonts w:ascii="Times New Roman" w:hAnsi="Times New Roman"/>
            <w:szCs w:val="24"/>
          </w:rPr>
          <w:t>Listening STEPS</w:t>
        </w:r>
      </w:ins>
    </w:p>
    <w:p w14:paraId="38DC322A" w14:textId="77777777" w:rsidR="003F01F1" w:rsidRPr="0019439D" w:rsidRDefault="003F01F1" w:rsidP="00161089">
      <w:pPr>
        <w:pStyle w:val="ListParagraph"/>
        <w:numPr>
          <w:ilvl w:val="1"/>
          <w:numId w:val="34"/>
        </w:numPr>
        <w:spacing w:after="200"/>
        <w:ind w:left="720"/>
        <w:rPr>
          <w:ins w:id="30" w:author="Author"/>
          <w:rFonts w:ascii="Times New Roman" w:hAnsi="Times New Roman"/>
          <w:szCs w:val="24"/>
        </w:rPr>
      </w:pPr>
      <w:r w:rsidRPr="0019439D">
        <w:rPr>
          <w:rFonts w:ascii="Times New Roman" w:hAnsi="Times New Roman"/>
          <w:szCs w:val="24"/>
        </w:rPr>
        <w:t>BEST Plus 2.0</w:t>
      </w:r>
    </w:p>
    <w:p w14:paraId="6730A4A5" w14:textId="6FFB2096" w:rsidR="00EA5CB7" w:rsidRPr="0019439D" w:rsidRDefault="00EA5CB7" w:rsidP="00EA5CB7">
      <w:pPr>
        <w:pStyle w:val="ListParagraph"/>
        <w:numPr>
          <w:ilvl w:val="1"/>
          <w:numId w:val="34"/>
        </w:numPr>
        <w:spacing w:after="200"/>
        <w:ind w:left="720"/>
        <w:rPr>
          <w:rFonts w:ascii="Times New Roman" w:hAnsi="Times New Roman"/>
          <w:szCs w:val="24"/>
        </w:rPr>
      </w:pPr>
      <w:ins w:id="31" w:author="Author">
        <w:r w:rsidRPr="0019439D">
          <w:rPr>
            <w:rFonts w:ascii="Times New Roman" w:hAnsi="Times New Roman"/>
            <w:szCs w:val="24"/>
          </w:rPr>
          <w:t>BEST Plus 3.0</w:t>
        </w:r>
      </w:ins>
    </w:p>
    <w:p w14:paraId="3A6D76AA" w14:textId="77777777" w:rsidR="00EA5CB7" w:rsidRPr="0019439D" w:rsidRDefault="003F01F1" w:rsidP="00EA5CB7">
      <w:pPr>
        <w:pStyle w:val="ListParagraph"/>
        <w:numPr>
          <w:ilvl w:val="1"/>
          <w:numId w:val="34"/>
        </w:numPr>
        <w:spacing w:after="200"/>
        <w:ind w:left="720"/>
        <w:rPr>
          <w:ins w:id="32" w:author="Author"/>
          <w:rFonts w:ascii="Times New Roman" w:hAnsi="Times New Roman"/>
          <w:szCs w:val="24"/>
        </w:rPr>
      </w:pPr>
      <w:r w:rsidRPr="0019439D">
        <w:rPr>
          <w:rFonts w:ascii="Times New Roman" w:hAnsi="Times New Roman"/>
          <w:szCs w:val="24"/>
        </w:rPr>
        <w:t>BEST Literacy</w:t>
      </w:r>
      <w:ins w:id="33" w:author="Author">
        <w:r w:rsidR="00EA5CB7" w:rsidRPr="0019439D">
          <w:rPr>
            <w:rFonts w:ascii="Times New Roman" w:hAnsi="Times New Roman"/>
            <w:szCs w:val="24"/>
          </w:rPr>
          <w:t xml:space="preserve"> </w:t>
        </w:r>
      </w:ins>
    </w:p>
    <w:p w14:paraId="727D510B" w14:textId="4DECC459" w:rsidR="003F01F1" w:rsidRPr="0019439D" w:rsidRDefault="00EA5CB7" w:rsidP="00EA5CB7">
      <w:pPr>
        <w:pStyle w:val="ListParagraph"/>
        <w:numPr>
          <w:ilvl w:val="1"/>
          <w:numId w:val="34"/>
        </w:numPr>
        <w:spacing w:after="200"/>
        <w:ind w:left="720"/>
        <w:rPr>
          <w:rFonts w:ascii="Times New Roman" w:hAnsi="Times New Roman"/>
          <w:szCs w:val="24"/>
        </w:rPr>
      </w:pPr>
      <w:ins w:id="34" w:author="Author">
        <w:r w:rsidRPr="0019439D">
          <w:rPr>
            <w:rFonts w:ascii="Times New Roman" w:hAnsi="Times New Roman"/>
            <w:szCs w:val="24"/>
          </w:rPr>
          <w:t>BEST Literacy</w:t>
        </w:r>
        <w:r w:rsidR="00EC680E" w:rsidRPr="0019439D">
          <w:rPr>
            <w:rFonts w:ascii="Times New Roman" w:hAnsi="Times New Roman"/>
            <w:szCs w:val="24"/>
          </w:rPr>
          <w:t xml:space="preserve"> 2.0</w:t>
        </w:r>
      </w:ins>
    </w:p>
    <w:p w14:paraId="4C9B0064" w14:textId="77777777" w:rsidR="003F01F1" w:rsidRPr="0019439D" w:rsidRDefault="003F01F1" w:rsidP="00161089">
      <w:pPr>
        <w:pStyle w:val="ListParagraph"/>
        <w:numPr>
          <w:ilvl w:val="1"/>
          <w:numId w:val="34"/>
        </w:numPr>
        <w:spacing w:after="200"/>
        <w:ind w:left="720"/>
        <w:rPr>
          <w:rFonts w:ascii="Times New Roman" w:hAnsi="Times New Roman"/>
          <w:szCs w:val="24"/>
        </w:rPr>
      </w:pPr>
      <w:r w:rsidRPr="0019439D">
        <w:rPr>
          <w:rFonts w:ascii="Times New Roman" w:hAnsi="Times New Roman"/>
          <w:szCs w:val="24"/>
        </w:rPr>
        <w:t>TABE CLAS-E</w:t>
      </w:r>
    </w:p>
    <w:p w14:paraId="026A1E13" w14:textId="3C3E2EA0" w:rsidR="003F01F1" w:rsidRDefault="003F01F1" w:rsidP="00CC50F2">
      <w:pPr>
        <w:spacing w:before="240"/>
        <w:rPr>
          <w:rFonts w:ascii="Times New Roman" w:hAnsi="Times New Roman"/>
        </w:rPr>
      </w:pPr>
      <w:del w:id="35" w:author="Author">
        <w:r w:rsidDel="00835A9E">
          <w:rPr>
            <w:rFonts w:ascii="Times New Roman" w:hAnsi="Times New Roman"/>
          </w:rPr>
          <w:lastRenderedPageBreak/>
          <w:delText xml:space="preserve">TWIST Release 6.9 ensures that </w:delText>
        </w:r>
        <w:r w:rsidR="00E87613" w:rsidDel="00835A9E">
          <w:rPr>
            <w:rFonts w:ascii="Times New Roman" w:hAnsi="Times New Roman"/>
          </w:rPr>
          <w:delText>all of the</w:delText>
        </w:r>
      </w:del>
      <w:ins w:id="36" w:author="Author">
        <w:r w:rsidR="00835A9E">
          <w:rPr>
            <w:rFonts w:ascii="Times New Roman" w:hAnsi="Times New Roman"/>
          </w:rPr>
          <w:t>The</w:t>
        </w:r>
      </w:ins>
      <w:r w:rsidR="00E87613">
        <w:rPr>
          <w:rFonts w:ascii="Times New Roman" w:hAnsi="Times New Roman"/>
        </w:rPr>
        <w:t xml:space="preserve"> NRS-approved tests </w:t>
      </w:r>
      <w:r w:rsidR="00295913">
        <w:rPr>
          <w:rFonts w:ascii="Times New Roman" w:hAnsi="Times New Roman"/>
        </w:rPr>
        <w:t xml:space="preserve">listed above </w:t>
      </w:r>
      <w:r w:rsidR="00E87613">
        <w:rPr>
          <w:rFonts w:ascii="Times New Roman" w:hAnsi="Times New Roman"/>
        </w:rPr>
        <w:t xml:space="preserve">are available for use in the </w:t>
      </w:r>
      <w:del w:id="37" w:author="Author">
        <w:r w:rsidR="00E87613" w:rsidDel="00835A9E">
          <w:rPr>
            <w:rFonts w:ascii="Times New Roman" w:hAnsi="Times New Roman"/>
          </w:rPr>
          <w:delText>TWIST Testing tab</w:delText>
        </w:r>
      </w:del>
      <w:ins w:id="38" w:author="Author">
        <w:r w:rsidR="00835A9E">
          <w:rPr>
            <w:rFonts w:ascii="Times New Roman" w:hAnsi="Times New Roman"/>
          </w:rPr>
          <w:t xml:space="preserve">WorkInTexas.com </w:t>
        </w:r>
        <w:r w:rsidR="00A96351">
          <w:rPr>
            <w:rFonts w:ascii="Times New Roman" w:hAnsi="Times New Roman"/>
          </w:rPr>
          <w:t>Basic Skills</w:t>
        </w:r>
        <w:r w:rsidR="003E6459">
          <w:rPr>
            <w:rStyle w:val="FootnoteReference"/>
            <w:rFonts w:ascii="Times New Roman" w:hAnsi="Times New Roman"/>
          </w:rPr>
          <w:footnoteReference w:id="3"/>
        </w:r>
        <w:r w:rsidR="00A96351">
          <w:rPr>
            <w:rFonts w:ascii="Times New Roman" w:hAnsi="Times New Roman"/>
          </w:rPr>
          <w:t xml:space="preserve"> </w:t>
        </w:r>
        <w:r w:rsidR="00835A9E">
          <w:rPr>
            <w:rFonts w:ascii="Times New Roman" w:hAnsi="Times New Roman"/>
          </w:rPr>
          <w:t>Assessment</w:t>
        </w:r>
        <w:r w:rsidR="00A15F81">
          <w:rPr>
            <w:rFonts w:ascii="Times New Roman" w:hAnsi="Times New Roman"/>
          </w:rPr>
          <w:t xml:space="preserve"> tab</w:t>
        </w:r>
        <w:r w:rsidR="0074503D">
          <w:rPr>
            <w:rFonts w:ascii="Times New Roman" w:hAnsi="Times New Roman"/>
          </w:rPr>
          <w:t>,</w:t>
        </w:r>
        <w:r w:rsidR="008A3466">
          <w:rPr>
            <w:rFonts w:ascii="Times New Roman" w:hAnsi="Times New Roman"/>
          </w:rPr>
          <w:t xml:space="preserve"> </w:t>
        </w:r>
        <w:r w:rsidR="00CD39AE">
          <w:rPr>
            <w:rFonts w:ascii="Times New Roman" w:hAnsi="Times New Roman"/>
          </w:rPr>
          <w:t>Educational Functioning Level for Measurable Skills Gain ribbon</w:t>
        </w:r>
        <w:r w:rsidR="00CD39AE" w:rsidDel="0074503D">
          <w:rPr>
            <w:rFonts w:ascii="Times New Roman" w:hAnsi="Times New Roman"/>
          </w:rPr>
          <w:t xml:space="preserve"> </w:t>
        </w:r>
        <w:r w:rsidR="00CD39AE">
          <w:rPr>
            <w:rFonts w:ascii="Times New Roman" w:hAnsi="Times New Roman"/>
          </w:rPr>
          <w:t xml:space="preserve">for </w:t>
        </w:r>
        <w:r w:rsidR="00C92CAB" w:rsidRPr="0019439D">
          <w:rPr>
            <w:rFonts w:ascii="Times New Roman" w:hAnsi="Times New Roman"/>
            <w:szCs w:val="24"/>
          </w:rPr>
          <w:t>Workforce Innovation and Opportunity Act</w:t>
        </w:r>
        <w:r w:rsidR="00C92CAB">
          <w:rPr>
            <w:rFonts w:ascii="Times New Roman" w:hAnsi="Times New Roman"/>
          </w:rPr>
          <w:t xml:space="preserve"> (</w:t>
        </w:r>
        <w:r w:rsidR="00AE6C6C">
          <w:rPr>
            <w:rFonts w:ascii="Times New Roman" w:hAnsi="Times New Roman"/>
          </w:rPr>
          <w:t>WIOA</w:t>
        </w:r>
        <w:r w:rsidR="00C92CAB">
          <w:rPr>
            <w:rFonts w:ascii="Times New Roman" w:hAnsi="Times New Roman"/>
          </w:rPr>
          <w:t>)</w:t>
        </w:r>
        <w:r w:rsidR="00A66F34">
          <w:rPr>
            <w:rFonts w:ascii="Times New Roman" w:hAnsi="Times New Roman"/>
          </w:rPr>
          <w:t xml:space="preserve"> and </w:t>
        </w:r>
        <w:r w:rsidR="004F7F14" w:rsidRPr="004F7F14">
          <w:rPr>
            <w:rFonts w:ascii="Times New Roman" w:hAnsi="Times New Roman"/>
          </w:rPr>
          <w:t xml:space="preserve">Trade Adjustment Assistance </w:t>
        </w:r>
        <w:r w:rsidR="004F7F14">
          <w:rPr>
            <w:rFonts w:ascii="Times New Roman" w:hAnsi="Times New Roman"/>
          </w:rPr>
          <w:t>(</w:t>
        </w:r>
        <w:r w:rsidR="00AE6C6C">
          <w:rPr>
            <w:rFonts w:ascii="Times New Roman" w:hAnsi="Times New Roman"/>
          </w:rPr>
          <w:t>TAA</w:t>
        </w:r>
        <w:r w:rsidR="004F7F14">
          <w:rPr>
            <w:rFonts w:ascii="Times New Roman" w:hAnsi="Times New Roman"/>
          </w:rPr>
          <w:t>)</w:t>
        </w:r>
        <w:r w:rsidR="00AE6C6C">
          <w:rPr>
            <w:rFonts w:ascii="Times New Roman" w:hAnsi="Times New Roman"/>
          </w:rPr>
          <w:t xml:space="preserve"> program applications</w:t>
        </w:r>
      </w:ins>
      <w:r w:rsidR="00E87613">
        <w:rPr>
          <w:rFonts w:ascii="Times New Roman" w:hAnsi="Times New Roman"/>
        </w:rPr>
        <w:t>.</w:t>
      </w:r>
    </w:p>
    <w:p w14:paraId="40A9A23A" w14:textId="047A6170" w:rsidR="003F01F1" w:rsidRDefault="00E87613" w:rsidP="00CC50F2">
      <w:pPr>
        <w:spacing w:before="240"/>
        <w:rPr>
          <w:rFonts w:ascii="Times New Roman" w:hAnsi="Times New Roman"/>
        </w:rPr>
      </w:pPr>
      <w:r>
        <w:rPr>
          <w:rFonts w:ascii="Times New Roman" w:hAnsi="Times New Roman"/>
        </w:rPr>
        <w:t xml:space="preserve">The above tests may also be used for </w:t>
      </w:r>
      <w:ins w:id="40" w:author="Author">
        <w:r w:rsidR="004F7F14">
          <w:rPr>
            <w:rFonts w:ascii="Times New Roman" w:hAnsi="Times New Roman"/>
          </w:rPr>
          <w:t xml:space="preserve">Temporary Assistance for Needy Families </w:t>
        </w:r>
        <w:r w:rsidR="00D220E0">
          <w:rPr>
            <w:rFonts w:ascii="Times New Roman" w:hAnsi="Times New Roman"/>
          </w:rPr>
          <w:t>Employment &amp; Training</w:t>
        </w:r>
        <w:r w:rsidR="00D56A43">
          <w:rPr>
            <w:rFonts w:ascii="Times New Roman" w:hAnsi="Times New Roman"/>
          </w:rPr>
          <w:t xml:space="preserve"> (TANF E&amp;T/</w:t>
        </w:r>
      </w:ins>
      <w:r>
        <w:rPr>
          <w:rFonts w:ascii="Times New Roman" w:hAnsi="Times New Roman"/>
        </w:rPr>
        <w:t>Choices</w:t>
      </w:r>
      <w:ins w:id="41" w:author="Author">
        <w:r w:rsidR="00D56A43">
          <w:rPr>
            <w:rFonts w:ascii="Times New Roman" w:hAnsi="Times New Roman"/>
          </w:rPr>
          <w:t>)</w:t>
        </w:r>
      </w:ins>
      <w:r>
        <w:rPr>
          <w:rFonts w:ascii="Times New Roman" w:hAnsi="Times New Roman"/>
        </w:rPr>
        <w:t xml:space="preserve"> customers </w:t>
      </w:r>
      <w:ins w:id="42" w:author="Author">
        <w:r w:rsidR="00AC4A3E">
          <w:rPr>
            <w:rFonts w:ascii="Times New Roman" w:hAnsi="Times New Roman"/>
          </w:rPr>
          <w:t xml:space="preserve">for EFLs and </w:t>
        </w:r>
      </w:ins>
      <w:del w:id="43" w:author="Author">
        <w:r w:rsidDel="0021683D">
          <w:rPr>
            <w:rFonts w:ascii="Times New Roman" w:hAnsi="Times New Roman"/>
          </w:rPr>
          <w:delText xml:space="preserve">when used </w:delText>
        </w:r>
      </w:del>
      <w:r>
        <w:rPr>
          <w:rFonts w:ascii="Times New Roman" w:hAnsi="Times New Roman"/>
        </w:rPr>
        <w:t xml:space="preserve">as a general assessment of employability and job retention needs. </w:t>
      </w:r>
      <w:del w:id="44" w:author="Author">
        <w:r w:rsidDel="00AC4A3E">
          <w:rPr>
            <w:rFonts w:ascii="Times New Roman" w:hAnsi="Times New Roman"/>
          </w:rPr>
          <w:delText>However, a</w:delText>
        </w:r>
        <w:r w:rsidR="003F01F1" w:rsidDel="00AC4A3E">
          <w:rPr>
            <w:rFonts w:ascii="Times New Roman" w:hAnsi="Times New Roman"/>
          </w:rPr>
          <w:delText xml:space="preserve">ssessing </w:delText>
        </w:r>
        <w:r w:rsidR="00CE6C69" w:rsidDel="00AC4A3E">
          <w:rPr>
            <w:rFonts w:ascii="Times New Roman" w:hAnsi="Times New Roman"/>
          </w:rPr>
          <w:delText xml:space="preserve">EFLs </w:delText>
        </w:r>
        <w:r w:rsidR="003F01F1" w:rsidDel="00AC4A3E">
          <w:rPr>
            <w:rFonts w:ascii="Times New Roman" w:hAnsi="Times New Roman"/>
          </w:rPr>
          <w:delText>for determining state time limits for Choices customers receiving TANF benefits must still be completed using the Test of Adult Basic Education (TABE) 11/12, until a future TWIST release to modifythe automated interface between TWIST and TIERS</w:delText>
        </w:r>
        <w:r w:rsidDel="00AC4A3E">
          <w:rPr>
            <w:rFonts w:ascii="Times New Roman" w:hAnsi="Times New Roman"/>
          </w:rPr>
          <w:delText xml:space="preserve"> is completed.</w:delText>
        </w:r>
      </w:del>
    </w:p>
    <w:p w14:paraId="1E5DEABA" w14:textId="77DD1334" w:rsidR="0075261A" w:rsidRPr="002864E2" w:rsidRDefault="002864E2" w:rsidP="00CC50F2">
      <w:pPr>
        <w:spacing w:before="240"/>
        <w:rPr>
          <w:rFonts w:ascii="Times New Roman" w:hAnsi="Times New Roman"/>
          <w:b/>
        </w:rPr>
      </w:pPr>
      <w:del w:id="45" w:author="Author">
        <w:r w:rsidRPr="002864E2" w:rsidDel="006A5F4E">
          <w:rPr>
            <w:rFonts w:ascii="Times New Roman" w:hAnsi="Times New Roman"/>
            <w:b/>
          </w:rPr>
          <w:delText>Overview of Changes</w:delText>
        </w:r>
      </w:del>
      <w:ins w:id="46" w:author="Author">
        <w:r w:rsidR="00690E9E">
          <w:rPr>
            <w:rFonts w:ascii="Times New Roman" w:hAnsi="Times New Roman"/>
            <w:b/>
          </w:rPr>
          <w:t>Assessments</w:t>
        </w:r>
        <w:r w:rsidR="00D04423" w:rsidRPr="00D04423">
          <w:rPr>
            <w:rFonts w:ascii="Times New Roman" w:hAnsi="Times New Roman"/>
            <w:b/>
          </w:rPr>
          <w:t xml:space="preserve"> </w:t>
        </w:r>
        <w:r w:rsidR="00D04423">
          <w:rPr>
            <w:rFonts w:ascii="Times New Roman" w:hAnsi="Times New Roman"/>
            <w:b/>
          </w:rPr>
          <w:t>Tab</w:t>
        </w:r>
        <w:r w:rsidR="0028086C" w:rsidRPr="0019439D">
          <w:rPr>
            <w:rFonts w:ascii="Times New Roman" w:hAnsi="Times New Roman"/>
            <w:szCs w:val="24"/>
          </w:rPr>
          <w:t>―</w:t>
        </w:r>
        <w:r w:rsidR="006A5F4E">
          <w:rPr>
            <w:rFonts w:ascii="Times New Roman" w:hAnsi="Times New Roman"/>
            <w:b/>
          </w:rPr>
          <w:t>Basic Skills Assessment</w:t>
        </w:r>
      </w:ins>
    </w:p>
    <w:p w14:paraId="1402992C" w14:textId="121DD38B" w:rsidR="00604BEB" w:rsidDel="00F302B1" w:rsidRDefault="00CD24FF" w:rsidP="00CC50F2">
      <w:pPr>
        <w:spacing w:before="240"/>
        <w:rPr>
          <w:del w:id="47" w:author="Author"/>
          <w:rFonts w:ascii="Times New Roman" w:hAnsi="Times New Roman"/>
        </w:rPr>
      </w:pPr>
      <w:ins w:id="48" w:author="Author">
        <w:r>
          <w:rPr>
            <w:rFonts w:ascii="Times New Roman" w:hAnsi="Times New Roman"/>
            <w:noProof/>
            <w:snapToGrid w:val="0"/>
          </w:rPr>
          <w:drawing>
            <wp:anchor distT="0" distB="0" distL="114300" distR="114300" simplePos="0" relativeHeight="251658240" behindDoc="1" locked="0" layoutInCell="1" allowOverlap="1" wp14:anchorId="1F89B58A" wp14:editId="61BA0926">
              <wp:simplePos x="0" y="0"/>
              <wp:positionH relativeFrom="column">
                <wp:posOffset>2695575</wp:posOffset>
              </wp:positionH>
              <wp:positionV relativeFrom="paragraph">
                <wp:posOffset>192405</wp:posOffset>
              </wp:positionV>
              <wp:extent cx="3409315" cy="3076575"/>
              <wp:effectExtent l="190500" t="190500" r="191135" b="180975"/>
              <wp:wrapTight wrapText="bothSides">
                <wp:wrapPolygon edited="0">
                  <wp:start x="241" y="-1337"/>
                  <wp:lineTo x="-1207" y="-1070"/>
                  <wp:lineTo x="-1207" y="21132"/>
                  <wp:lineTo x="241" y="22469"/>
                  <wp:lineTo x="241" y="22737"/>
                  <wp:lineTo x="21242" y="22737"/>
                  <wp:lineTo x="21363" y="22469"/>
                  <wp:lineTo x="22690" y="20463"/>
                  <wp:lineTo x="22690" y="1070"/>
                  <wp:lineTo x="21363" y="-936"/>
                  <wp:lineTo x="21242" y="-1337"/>
                  <wp:lineTo x="241" y="-1337"/>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315" cy="30765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ins>
      <w:del w:id="49" w:author="Author">
        <w:r w:rsidR="0022471C" w:rsidDel="00F302B1">
          <w:rPr>
            <w:rFonts w:ascii="Times New Roman" w:hAnsi="Times New Roman"/>
          </w:rPr>
          <w:delText xml:space="preserve">TWIST </w:delText>
        </w:r>
        <w:r w:rsidR="000279D8" w:rsidDel="00F302B1">
          <w:rPr>
            <w:rFonts w:ascii="Times New Roman" w:hAnsi="Times New Roman"/>
          </w:rPr>
          <w:delText>R</w:delText>
        </w:r>
        <w:r w:rsidR="0022471C" w:rsidDel="00F302B1">
          <w:rPr>
            <w:rFonts w:ascii="Times New Roman" w:hAnsi="Times New Roman"/>
          </w:rPr>
          <w:delText xml:space="preserve">elease </w:delText>
        </w:r>
        <w:r w:rsidR="003F1231" w:rsidDel="00F302B1">
          <w:rPr>
            <w:rFonts w:ascii="Times New Roman" w:hAnsi="Times New Roman"/>
          </w:rPr>
          <w:delText xml:space="preserve">6.9 </w:delText>
        </w:r>
        <w:r w:rsidR="001142C3" w:rsidDel="00F302B1">
          <w:rPr>
            <w:rFonts w:ascii="Times New Roman" w:hAnsi="Times New Roman"/>
          </w:rPr>
          <w:delText xml:space="preserve">changes </w:delText>
        </w:r>
        <w:r w:rsidR="0022471C" w:rsidDel="00F302B1">
          <w:rPr>
            <w:rFonts w:ascii="Times New Roman" w:hAnsi="Times New Roman"/>
          </w:rPr>
          <w:delText xml:space="preserve">the </w:delText>
        </w:r>
        <w:r w:rsidR="001142C3" w:rsidDel="00F302B1">
          <w:rPr>
            <w:rFonts w:ascii="Times New Roman" w:hAnsi="Times New Roman"/>
          </w:rPr>
          <w:delText xml:space="preserve">name of the </w:delText>
        </w:r>
        <w:r w:rsidR="0022471C" w:rsidRPr="00CE6C69" w:rsidDel="00F302B1">
          <w:rPr>
            <w:rFonts w:ascii="Times New Roman" w:hAnsi="Times New Roman"/>
            <w:b/>
          </w:rPr>
          <w:delText>TABE Form</w:delText>
        </w:r>
        <w:r w:rsidR="0022471C" w:rsidDel="00F302B1">
          <w:rPr>
            <w:rFonts w:ascii="Times New Roman" w:hAnsi="Times New Roman"/>
          </w:rPr>
          <w:delText xml:space="preserve"> field label to </w:delText>
        </w:r>
        <w:r w:rsidR="0022471C" w:rsidRPr="00CE6C69" w:rsidDel="00F302B1">
          <w:rPr>
            <w:rFonts w:ascii="Times New Roman" w:hAnsi="Times New Roman"/>
            <w:b/>
          </w:rPr>
          <w:delText>Test Level</w:delText>
        </w:r>
        <w:r w:rsidR="0022471C" w:rsidDel="00F302B1">
          <w:rPr>
            <w:rFonts w:ascii="Times New Roman" w:hAnsi="Times New Roman"/>
          </w:rPr>
          <w:delText xml:space="preserve"> and adds the following new tests: </w:delText>
        </w:r>
      </w:del>
    </w:p>
    <w:p w14:paraId="42BAD7EB" w14:textId="525B42C8" w:rsidR="00604BEB" w:rsidRPr="00161089" w:rsidDel="00F302B1" w:rsidRDefault="0022471C" w:rsidP="00161089">
      <w:pPr>
        <w:pStyle w:val="ListParagraph"/>
        <w:numPr>
          <w:ilvl w:val="0"/>
          <w:numId w:val="31"/>
        </w:numPr>
        <w:spacing w:before="240"/>
        <w:ind w:left="360"/>
        <w:rPr>
          <w:del w:id="50" w:author="Author"/>
          <w:rFonts w:ascii="Times New Roman" w:hAnsi="Times New Roman"/>
        </w:rPr>
      </w:pPr>
      <w:del w:id="51" w:author="Author">
        <w:r w:rsidRPr="00161089" w:rsidDel="00F302B1">
          <w:rPr>
            <w:rFonts w:ascii="Times New Roman" w:hAnsi="Times New Roman"/>
          </w:rPr>
          <w:delText xml:space="preserve">CASAS Reading </w:delText>
        </w:r>
        <w:r w:rsidR="00E77CAD" w:rsidDel="00F302B1">
          <w:rPr>
            <w:rFonts w:ascii="Times New Roman" w:hAnsi="Times New Roman"/>
          </w:rPr>
          <w:delText>Goals</w:delText>
        </w:r>
      </w:del>
    </w:p>
    <w:p w14:paraId="14FA2F49" w14:textId="51006DBD" w:rsidR="00604BEB" w:rsidRPr="00161089" w:rsidDel="00F302B1" w:rsidRDefault="0022471C" w:rsidP="00161089">
      <w:pPr>
        <w:pStyle w:val="ListParagraph"/>
        <w:numPr>
          <w:ilvl w:val="0"/>
          <w:numId w:val="31"/>
        </w:numPr>
        <w:spacing w:before="240"/>
        <w:ind w:left="360"/>
        <w:rPr>
          <w:del w:id="52" w:author="Author"/>
          <w:rFonts w:ascii="Times New Roman" w:hAnsi="Times New Roman"/>
        </w:rPr>
      </w:pPr>
      <w:del w:id="53" w:author="Author">
        <w:r w:rsidRPr="00161089" w:rsidDel="00F302B1">
          <w:rPr>
            <w:rFonts w:ascii="Times New Roman" w:hAnsi="Times New Roman"/>
          </w:rPr>
          <w:delText xml:space="preserve">CASAS Math </w:delText>
        </w:r>
        <w:r w:rsidR="00E77CAD" w:rsidDel="00F302B1">
          <w:rPr>
            <w:rFonts w:ascii="Times New Roman" w:hAnsi="Times New Roman"/>
          </w:rPr>
          <w:delText>Goals</w:delText>
        </w:r>
      </w:del>
    </w:p>
    <w:p w14:paraId="5CF4BFFC" w14:textId="58110B3D" w:rsidR="00604BEB" w:rsidRPr="00161089" w:rsidDel="00F302B1" w:rsidRDefault="0022471C" w:rsidP="00161089">
      <w:pPr>
        <w:pStyle w:val="ListParagraph"/>
        <w:numPr>
          <w:ilvl w:val="0"/>
          <w:numId w:val="31"/>
        </w:numPr>
        <w:spacing w:before="240"/>
        <w:ind w:left="360"/>
        <w:rPr>
          <w:del w:id="54" w:author="Author"/>
          <w:rFonts w:ascii="Times New Roman" w:hAnsi="Times New Roman"/>
        </w:rPr>
      </w:pPr>
      <w:del w:id="55" w:author="Author">
        <w:r w:rsidRPr="00161089" w:rsidDel="00F302B1">
          <w:rPr>
            <w:rFonts w:ascii="Times New Roman" w:hAnsi="Times New Roman"/>
          </w:rPr>
          <w:delText xml:space="preserve">CASAS </w:delText>
        </w:r>
        <w:r w:rsidR="00C96EBB" w:rsidDel="00F302B1">
          <w:rPr>
            <w:rFonts w:ascii="Times New Roman" w:hAnsi="Times New Roman"/>
          </w:rPr>
          <w:delText>Life and Work</w:delText>
        </w:r>
        <w:r w:rsidRPr="00161089" w:rsidDel="00F302B1">
          <w:rPr>
            <w:rFonts w:ascii="Times New Roman" w:hAnsi="Times New Roman"/>
          </w:rPr>
          <w:delText xml:space="preserve"> Reading</w:delText>
        </w:r>
      </w:del>
    </w:p>
    <w:p w14:paraId="347616CA" w14:textId="033D8ABE" w:rsidR="00604BEB" w:rsidRPr="00161089" w:rsidDel="00F302B1" w:rsidRDefault="0022471C" w:rsidP="00161089">
      <w:pPr>
        <w:pStyle w:val="ListParagraph"/>
        <w:numPr>
          <w:ilvl w:val="0"/>
          <w:numId w:val="31"/>
        </w:numPr>
        <w:spacing w:before="240"/>
        <w:ind w:left="360"/>
        <w:rPr>
          <w:del w:id="56" w:author="Author"/>
          <w:rFonts w:ascii="Times New Roman" w:hAnsi="Times New Roman"/>
        </w:rPr>
      </w:pPr>
      <w:del w:id="57" w:author="Author">
        <w:r w:rsidRPr="00161089" w:rsidDel="00F302B1">
          <w:rPr>
            <w:rFonts w:ascii="Times New Roman" w:hAnsi="Times New Roman"/>
          </w:rPr>
          <w:delText xml:space="preserve">CASAS </w:delText>
        </w:r>
        <w:r w:rsidR="00C96EBB" w:rsidDel="00F302B1">
          <w:rPr>
            <w:rFonts w:ascii="Times New Roman" w:hAnsi="Times New Roman"/>
          </w:rPr>
          <w:delText>Life and Work</w:delText>
        </w:r>
        <w:r w:rsidRPr="00161089" w:rsidDel="00F302B1">
          <w:rPr>
            <w:rFonts w:ascii="Times New Roman" w:hAnsi="Times New Roman"/>
          </w:rPr>
          <w:delText xml:space="preserve"> Listening</w:delText>
        </w:r>
      </w:del>
    </w:p>
    <w:p w14:paraId="315520F8" w14:textId="5A2B577F" w:rsidR="00604BEB" w:rsidRPr="00161089" w:rsidDel="00F302B1" w:rsidRDefault="00BC1EA0" w:rsidP="00161089">
      <w:pPr>
        <w:pStyle w:val="ListParagraph"/>
        <w:numPr>
          <w:ilvl w:val="0"/>
          <w:numId w:val="31"/>
        </w:numPr>
        <w:spacing w:before="240"/>
        <w:ind w:left="360"/>
        <w:rPr>
          <w:del w:id="58" w:author="Author"/>
          <w:rFonts w:ascii="Times New Roman" w:hAnsi="Times New Roman"/>
        </w:rPr>
      </w:pPr>
      <w:del w:id="59" w:author="Author">
        <w:r w:rsidDel="00F302B1">
          <w:rPr>
            <w:rFonts w:ascii="Times New Roman" w:hAnsi="Times New Roman"/>
          </w:rPr>
          <w:delText>BEST</w:delText>
        </w:r>
        <w:r w:rsidRPr="00161089" w:rsidDel="00F302B1">
          <w:rPr>
            <w:rFonts w:ascii="Times New Roman" w:hAnsi="Times New Roman"/>
          </w:rPr>
          <w:delText xml:space="preserve"> </w:delText>
        </w:r>
        <w:r w:rsidR="0022471C" w:rsidRPr="00161089" w:rsidDel="00F302B1">
          <w:rPr>
            <w:rFonts w:ascii="Times New Roman" w:hAnsi="Times New Roman"/>
          </w:rPr>
          <w:delText>Plus 2.0</w:delText>
        </w:r>
      </w:del>
    </w:p>
    <w:p w14:paraId="29DE9EEA" w14:textId="6F6E6772" w:rsidR="00604BEB" w:rsidRPr="00161089" w:rsidDel="00F302B1" w:rsidRDefault="0022471C" w:rsidP="00161089">
      <w:pPr>
        <w:pStyle w:val="ListParagraph"/>
        <w:numPr>
          <w:ilvl w:val="0"/>
          <w:numId w:val="31"/>
        </w:numPr>
        <w:spacing w:before="240"/>
        <w:ind w:left="360"/>
        <w:rPr>
          <w:del w:id="60" w:author="Author"/>
          <w:rFonts w:ascii="Times New Roman" w:hAnsi="Times New Roman"/>
        </w:rPr>
      </w:pPr>
      <w:del w:id="61" w:author="Author">
        <w:r w:rsidRPr="00161089" w:rsidDel="00F302B1">
          <w:rPr>
            <w:rFonts w:ascii="Times New Roman" w:hAnsi="Times New Roman"/>
          </w:rPr>
          <w:delText>BEST Literacy</w:delText>
        </w:r>
        <w:r w:rsidR="00AE1B69" w:rsidDel="00F302B1">
          <w:rPr>
            <w:rFonts w:ascii="Times New Roman" w:hAnsi="Times New Roman"/>
          </w:rPr>
          <w:delText xml:space="preserve"> </w:delText>
        </w:r>
      </w:del>
    </w:p>
    <w:p w14:paraId="5C834229" w14:textId="461B761C" w:rsidR="00604BEB" w:rsidRPr="00161089" w:rsidDel="00F302B1" w:rsidRDefault="0022471C" w:rsidP="00161089">
      <w:pPr>
        <w:pStyle w:val="ListParagraph"/>
        <w:numPr>
          <w:ilvl w:val="0"/>
          <w:numId w:val="31"/>
        </w:numPr>
        <w:spacing w:before="240"/>
        <w:ind w:left="360"/>
        <w:rPr>
          <w:del w:id="62" w:author="Author"/>
          <w:rFonts w:ascii="Times New Roman" w:hAnsi="Times New Roman"/>
        </w:rPr>
      </w:pPr>
      <w:del w:id="63" w:author="Author">
        <w:r w:rsidRPr="00161089" w:rsidDel="00F302B1">
          <w:rPr>
            <w:rFonts w:ascii="Times New Roman" w:hAnsi="Times New Roman"/>
          </w:rPr>
          <w:delText>TABE CLAS-E</w:delText>
        </w:r>
      </w:del>
    </w:p>
    <w:p w14:paraId="22CBA05C" w14:textId="4D8305C8" w:rsidR="00CD24FF" w:rsidRDefault="000032C7" w:rsidP="00AB3BD0">
      <w:pPr>
        <w:spacing w:before="240"/>
        <w:rPr>
          <w:ins w:id="64" w:author="Author"/>
          <w:rFonts w:ascii="Times New Roman" w:hAnsi="Times New Roman"/>
          <w:snapToGrid w:val="0"/>
        </w:rPr>
      </w:pPr>
      <w:ins w:id="65" w:author="Author">
        <w:r>
          <w:rPr>
            <w:rFonts w:ascii="Times New Roman" w:hAnsi="Times New Roman"/>
            <w:snapToGrid w:val="0"/>
          </w:rPr>
          <w:t xml:space="preserve">Staff may enter </w:t>
        </w:r>
        <w:r w:rsidR="007A1C75">
          <w:rPr>
            <w:rFonts w:ascii="Times New Roman" w:hAnsi="Times New Roman"/>
            <w:snapToGrid w:val="0"/>
          </w:rPr>
          <w:t>r</w:t>
        </w:r>
        <w:r w:rsidR="009B6752">
          <w:rPr>
            <w:rFonts w:ascii="Times New Roman" w:hAnsi="Times New Roman"/>
            <w:snapToGrid w:val="0"/>
          </w:rPr>
          <w:t xml:space="preserve">eading, math, and literacy assessment scores </w:t>
        </w:r>
        <w:r w:rsidR="007A1C75">
          <w:rPr>
            <w:rFonts w:ascii="Times New Roman" w:hAnsi="Times New Roman"/>
            <w:snapToGrid w:val="0"/>
          </w:rPr>
          <w:t xml:space="preserve">in </w:t>
        </w:r>
        <w:r w:rsidR="00FA3A2E">
          <w:rPr>
            <w:rFonts w:ascii="Times New Roman" w:hAnsi="Times New Roman"/>
            <w:snapToGrid w:val="0"/>
          </w:rPr>
          <w:t xml:space="preserve">the </w:t>
        </w:r>
        <w:r w:rsidR="007A1C75">
          <w:rPr>
            <w:rFonts w:ascii="Times New Roman" w:hAnsi="Times New Roman"/>
            <w:snapToGrid w:val="0"/>
          </w:rPr>
          <w:t>WorkInTexas.com</w:t>
        </w:r>
        <w:r w:rsidR="00FA3A2E">
          <w:rPr>
            <w:rFonts w:ascii="Times New Roman" w:hAnsi="Times New Roman"/>
            <w:snapToGrid w:val="0"/>
          </w:rPr>
          <w:t xml:space="preserve"> Assessment tab</w:t>
        </w:r>
        <w:r w:rsidR="006C5837">
          <w:rPr>
            <w:rFonts w:ascii="Times New Roman" w:hAnsi="Times New Roman"/>
            <w:snapToGrid w:val="0"/>
          </w:rPr>
          <w:t>—</w:t>
        </w:r>
        <w:del w:id="66" w:author="Author">
          <w:r w:rsidR="0078589D" w:rsidDel="006C5837">
            <w:rPr>
              <w:rFonts w:ascii="Times New Roman" w:hAnsi="Times New Roman"/>
              <w:snapToGrid w:val="0"/>
            </w:rPr>
            <w:delText xml:space="preserve"> – </w:delText>
          </w:r>
        </w:del>
        <w:r w:rsidR="00FA3A2E">
          <w:rPr>
            <w:rFonts w:ascii="Times New Roman" w:hAnsi="Times New Roman"/>
            <w:snapToGrid w:val="0"/>
          </w:rPr>
          <w:t>Basic Skills Assessment</w:t>
        </w:r>
        <w:r w:rsidR="0078589D">
          <w:rPr>
            <w:rFonts w:ascii="Times New Roman" w:hAnsi="Times New Roman"/>
            <w:snapToGrid w:val="0"/>
          </w:rPr>
          <w:t xml:space="preserve">. </w:t>
        </w:r>
      </w:ins>
    </w:p>
    <w:p w14:paraId="5DB3BBB0" w14:textId="210FEB73" w:rsidR="00CD24FF" w:rsidRDefault="0078589D" w:rsidP="00AB3BD0">
      <w:pPr>
        <w:spacing w:before="240"/>
        <w:rPr>
          <w:ins w:id="67" w:author="Author"/>
          <w:rFonts w:ascii="Times New Roman" w:hAnsi="Times New Roman"/>
          <w:snapToGrid w:val="0"/>
        </w:rPr>
      </w:pPr>
      <w:ins w:id="68" w:author="Author">
        <w:r>
          <w:rPr>
            <w:rFonts w:ascii="Times New Roman" w:hAnsi="Times New Roman"/>
            <w:snapToGrid w:val="0"/>
          </w:rPr>
          <w:t xml:space="preserve">Assessments are </w:t>
        </w:r>
        <w:r w:rsidR="001B52A8">
          <w:rPr>
            <w:rFonts w:ascii="Times New Roman" w:hAnsi="Times New Roman"/>
            <w:snapToGrid w:val="0"/>
          </w:rPr>
          <w:t>created on a customer record</w:t>
        </w:r>
        <w:r w:rsidR="00F61D7F">
          <w:rPr>
            <w:rFonts w:ascii="Times New Roman" w:hAnsi="Times New Roman"/>
            <w:snapToGrid w:val="0"/>
          </w:rPr>
          <w:t xml:space="preserve"> but may be </w:t>
        </w:r>
        <w:r w:rsidR="001F7D3E" w:rsidRPr="0019439D">
          <w:rPr>
            <w:rFonts w:ascii="Times New Roman" w:hAnsi="Times New Roman"/>
            <w:snapToGrid w:val="0"/>
          </w:rPr>
          <w:t xml:space="preserve">associated with </w:t>
        </w:r>
        <w:r w:rsidR="00F61D7F">
          <w:rPr>
            <w:rFonts w:ascii="Times New Roman" w:hAnsi="Times New Roman"/>
            <w:snapToGrid w:val="0"/>
          </w:rPr>
          <w:t>one or more programs, if applicable.</w:t>
        </w:r>
        <w:r w:rsidR="009B6752">
          <w:rPr>
            <w:rFonts w:ascii="Times New Roman" w:hAnsi="Times New Roman"/>
            <w:snapToGrid w:val="0"/>
          </w:rPr>
          <w:t xml:space="preserve"> </w:t>
        </w:r>
        <w:r w:rsidR="003A785B">
          <w:rPr>
            <w:rFonts w:ascii="Times New Roman" w:hAnsi="Times New Roman"/>
            <w:snapToGrid w:val="0"/>
          </w:rPr>
          <w:t>After selecting the test</w:t>
        </w:r>
        <w:r w:rsidR="002D6220">
          <w:rPr>
            <w:rFonts w:ascii="Times New Roman" w:hAnsi="Times New Roman"/>
            <w:snapToGrid w:val="0"/>
          </w:rPr>
          <w:t xml:space="preserve"> type</w:t>
        </w:r>
        <w:r w:rsidR="003A785B">
          <w:rPr>
            <w:rFonts w:ascii="Times New Roman" w:hAnsi="Times New Roman"/>
            <w:snapToGrid w:val="0"/>
          </w:rPr>
          <w:t>, staff record</w:t>
        </w:r>
        <w:r w:rsidR="00DA66B4">
          <w:rPr>
            <w:rFonts w:ascii="Times New Roman" w:hAnsi="Times New Roman"/>
            <w:snapToGrid w:val="0"/>
          </w:rPr>
          <w:t>s</w:t>
        </w:r>
        <w:r w:rsidR="003A785B">
          <w:rPr>
            <w:rFonts w:ascii="Times New Roman" w:hAnsi="Times New Roman"/>
            <w:snapToGrid w:val="0"/>
          </w:rPr>
          <w:t xml:space="preserve"> the assessment </w:t>
        </w:r>
        <w:r w:rsidR="00DA66B4">
          <w:rPr>
            <w:rFonts w:ascii="Times New Roman" w:hAnsi="Times New Roman"/>
            <w:snapToGrid w:val="0"/>
          </w:rPr>
          <w:t>results</w:t>
        </w:r>
        <w:r w:rsidR="003A785B">
          <w:rPr>
            <w:rFonts w:ascii="Times New Roman" w:hAnsi="Times New Roman"/>
            <w:snapToGrid w:val="0"/>
          </w:rPr>
          <w:t xml:space="preserve"> using </w:t>
        </w:r>
        <w:r w:rsidR="00DA66B4">
          <w:rPr>
            <w:rFonts w:ascii="Times New Roman" w:hAnsi="Times New Roman"/>
            <w:snapToGrid w:val="0"/>
          </w:rPr>
          <w:t>grade level equivalent or raw</w:t>
        </w:r>
        <w:r w:rsidR="00B37CD4">
          <w:rPr>
            <w:rFonts w:ascii="Times New Roman" w:hAnsi="Times New Roman"/>
            <w:snapToGrid w:val="0"/>
          </w:rPr>
          <w:t xml:space="preserve"> (scale)</w:t>
        </w:r>
        <w:r w:rsidR="00DA66B4">
          <w:rPr>
            <w:rFonts w:ascii="Times New Roman" w:hAnsi="Times New Roman"/>
            <w:snapToGrid w:val="0"/>
          </w:rPr>
          <w:t xml:space="preserve"> score</w:t>
        </w:r>
        <w:r w:rsidR="007F1BC8">
          <w:rPr>
            <w:rFonts w:ascii="Times New Roman" w:hAnsi="Times New Roman"/>
            <w:snapToGrid w:val="0"/>
          </w:rPr>
          <w:t>, as appropriate</w:t>
        </w:r>
        <w:r w:rsidR="00DA66B4">
          <w:rPr>
            <w:rFonts w:ascii="Times New Roman" w:hAnsi="Times New Roman"/>
            <w:snapToGrid w:val="0"/>
          </w:rPr>
          <w:t>.</w:t>
        </w:r>
        <w:r w:rsidR="003A785B">
          <w:rPr>
            <w:rFonts w:ascii="Times New Roman" w:hAnsi="Times New Roman"/>
            <w:snapToGrid w:val="0"/>
          </w:rPr>
          <w:t xml:space="preserve"> </w:t>
        </w:r>
      </w:ins>
    </w:p>
    <w:p w14:paraId="5DA1AECA" w14:textId="0D890C90" w:rsidR="0032721D" w:rsidDel="00786B62" w:rsidRDefault="00B32375" w:rsidP="00AB3BD0">
      <w:pPr>
        <w:spacing w:before="240"/>
        <w:rPr>
          <w:del w:id="69" w:author="Author"/>
          <w:rFonts w:ascii="Times New Roman" w:hAnsi="Times New Roman"/>
          <w:snapToGrid w:val="0"/>
        </w:rPr>
      </w:pPr>
      <w:del w:id="70" w:author="Author">
        <w:r w:rsidDel="00B37CD4">
          <w:rPr>
            <w:rFonts w:ascii="Times New Roman" w:hAnsi="Times New Roman"/>
            <w:snapToGrid w:val="0"/>
          </w:rPr>
          <w:delText>Scale scores are required</w:delText>
        </w:r>
        <w:r w:rsidR="004B3E31" w:rsidDel="00B37CD4">
          <w:rPr>
            <w:rFonts w:ascii="Times New Roman" w:hAnsi="Times New Roman"/>
            <w:snapToGrid w:val="0"/>
          </w:rPr>
          <w:delText xml:space="preserve"> for all tests</w:delText>
        </w:r>
        <w:r w:rsidDel="00B37CD4">
          <w:rPr>
            <w:rFonts w:ascii="Times New Roman" w:hAnsi="Times New Roman"/>
            <w:snapToGrid w:val="0"/>
          </w:rPr>
          <w:delText>.</w:delText>
        </w:r>
        <w:r w:rsidR="00F231D7" w:rsidDel="00B37CD4">
          <w:rPr>
            <w:rFonts w:ascii="Times New Roman" w:hAnsi="Times New Roman"/>
            <w:snapToGrid w:val="0"/>
          </w:rPr>
          <w:delText xml:space="preserve"> </w:delText>
        </w:r>
      </w:del>
      <w:r>
        <w:rPr>
          <w:rFonts w:ascii="Times New Roman" w:hAnsi="Times New Roman"/>
          <w:snapToGrid w:val="0"/>
        </w:rPr>
        <w:t>T</w:t>
      </w:r>
      <w:r w:rsidR="00F231D7">
        <w:rPr>
          <w:rFonts w:ascii="Times New Roman" w:hAnsi="Times New Roman"/>
          <w:snapToGrid w:val="0"/>
        </w:rPr>
        <w:t xml:space="preserve">he </w:t>
      </w:r>
      <w:del w:id="71" w:author="Author">
        <w:r w:rsidR="000279D8" w:rsidDel="00C3245D">
          <w:rPr>
            <w:rFonts w:ascii="Times New Roman" w:hAnsi="Times New Roman"/>
            <w:snapToGrid w:val="0"/>
          </w:rPr>
          <w:delText>EFL</w:delText>
        </w:r>
        <w:r w:rsidR="00F231D7" w:rsidDel="00C3245D">
          <w:rPr>
            <w:rFonts w:ascii="Times New Roman" w:hAnsi="Times New Roman"/>
            <w:snapToGrid w:val="0"/>
          </w:rPr>
          <w:delText xml:space="preserve"> </w:delText>
        </w:r>
      </w:del>
      <w:ins w:id="72" w:author="Author">
        <w:r w:rsidR="00C3245D">
          <w:rPr>
            <w:rFonts w:ascii="Times New Roman" w:hAnsi="Times New Roman"/>
            <w:snapToGrid w:val="0"/>
          </w:rPr>
          <w:t>Basic Skills</w:t>
        </w:r>
        <w:r w:rsidR="001D7082">
          <w:rPr>
            <w:rFonts w:ascii="Times New Roman" w:hAnsi="Times New Roman"/>
            <w:snapToGrid w:val="0"/>
          </w:rPr>
          <w:t xml:space="preserve"> Deficiency status</w:t>
        </w:r>
        <w:r w:rsidR="00C3245D">
          <w:rPr>
            <w:rFonts w:ascii="Times New Roman" w:hAnsi="Times New Roman"/>
            <w:snapToGrid w:val="0"/>
          </w:rPr>
          <w:t xml:space="preserve"> </w:t>
        </w:r>
      </w:ins>
      <w:r w:rsidR="00F231D7">
        <w:rPr>
          <w:rFonts w:ascii="Times New Roman" w:hAnsi="Times New Roman"/>
          <w:snapToGrid w:val="0"/>
        </w:rPr>
        <w:t xml:space="preserve">will be </w:t>
      </w:r>
      <w:ins w:id="73" w:author="Author">
        <w:r w:rsidR="003131D3">
          <w:rPr>
            <w:rFonts w:ascii="Times New Roman" w:hAnsi="Times New Roman"/>
            <w:snapToGrid w:val="0"/>
          </w:rPr>
          <w:t xml:space="preserve">calculated and </w:t>
        </w:r>
      </w:ins>
      <w:r w:rsidR="00F231D7">
        <w:rPr>
          <w:rFonts w:ascii="Times New Roman" w:hAnsi="Times New Roman"/>
          <w:snapToGrid w:val="0"/>
        </w:rPr>
        <w:t>displayed</w:t>
      </w:r>
      <w:r>
        <w:rPr>
          <w:rFonts w:ascii="Times New Roman" w:hAnsi="Times New Roman"/>
          <w:snapToGrid w:val="0"/>
        </w:rPr>
        <w:t xml:space="preserve"> automatically</w:t>
      </w:r>
      <w:del w:id="74" w:author="Author">
        <w:r w:rsidR="00F231D7" w:rsidDel="003131D3">
          <w:rPr>
            <w:rFonts w:ascii="Times New Roman" w:hAnsi="Times New Roman"/>
            <w:snapToGrid w:val="0"/>
          </w:rPr>
          <w:delText xml:space="preserve"> based on the</w:delText>
        </w:r>
        <w:r w:rsidR="00DC209D" w:rsidDel="003131D3">
          <w:rPr>
            <w:rFonts w:ascii="Times New Roman" w:hAnsi="Times New Roman"/>
            <w:snapToGrid w:val="0"/>
          </w:rPr>
          <w:delText xml:space="preserve"> </w:delText>
        </w:r>
        <w:r w:rsidR="00427DA9" w:rsidDel="003131D3">
          <w:rPr>
            <w:rFonts w:ascii="Times New Roman" w:hAnsi="Times New Roman"/>
            <w:snapToGrid w:val="0"/>
          </w:rPr>
          <w:delText>s</w:delText>
        </w:r>
        <w:r w:rsidR="00F231D7" w:rsidDel="003131D3">
          <w:rPr>
            <w:rFonts w:ascii="Times New Roman" w:hAnsi="Times New Roman"/>
            <w:snapToGrid w:val="0"/>
          </w:rPr>
          <w:delText xml:space="preserve">cale </w:delText>
        </w:r>
        <w:r w:rsidR="00427DA9" w:rsidDel="003131D3">
          <w:rPr>
            <w:rFonts w:ascii="Times New Roman" w:hAnsi="Times New Roman"/>
            <w:snapToGrid w:val="0"/>
          </w:rPr>
          <w:delText>s</w:delText>
        </w:r>
        <w:r w:rsidR="00F231D7" w:rsidDel="003131D3">
          <w:rPr>
            <w:rFonts w:ascii="Times New Roman" w:hAnsi="Times New Roman"/>
            <w:snapToGrid w:val="0"/>
          </w:rPr>
          <w:delText xml:space="preserve">core </w:delText>
        </w:r>
        <w:r w:rsidR="00AB3BD0" w:rsidDel="003131D3">
          <w:rPr>
            <w:rFonts w:ascii="Times New Roman" w:hAnsi="Times New Roman"/>
            <w:snapToGrid w:val="0"/>
          </w:rPr>
          <w:delText>entered by the user</w:delText>
        </w:r>
      </w:del>
      <w:r w:rsidR="00F231D7">
        <w:rPr>
          <w:rFonts w:ascii="Times New Roman" w:hAnsi="Times New Roman"/>
          <w:snapToGrid w:val="0"/>
        </w:rPr>
        <w:t>.</w:t>
      </w:r>
      <w:r w:rsidR="00AB3BD0">
        <w:rPr>
          <w:rFonts w:ascii="Times New Roman" w:hAnsi="Times New Roman"/>
          <w:snapToGrid w:val="0"/>
        </w:rPr>
        <w:t xml:space="preserve"> </w:t>
      </w:r>
    </w:p>
    <w:p w14:paraId="3133BAE0" w14:textId="564DBE1C" w:rsidR="00786B62" w:rsidDel="00CD24FF" w:rsidRDefault="00786B62" w:rsidP="00AB3BD0">
      <w:pPr>
        <w:spacing w:before="240"/>
        <w:rPr>
          <w:ins w:id="75" w:author="Author"/>
          <w:del w:id="76" w:author="Author"/>
          <w:rFonts w:ascii="Times New Roman" w:hAnsi="Times New Roman"/>
          <w:snapToGrid w:val="0"/>
        </w:rPr>
      </w:pPr>
    </w:p>
    <w:p w14:paraId="05469771" w14:textId="0093DB9A" w:rsidR="00786B62" w:rsidRDefault="005823B2" w:rsidP="00AB3BD0">
      <w:pPr>
        <w:spacing w:before="240"/>
        <w:rPr>
          <w:ins w:id="77" w:author="Author"/>
          <w:rFonts w:ascii="Times New Roman" w:hAnsi="Times New Roman"/>
          <w:snapToGrid w:val="0"/>
        </w:rPr>
      </w:pPr>
      <w:del w:id="78" w:author="Author">
        <w:r w:rsidDel="003131D3">
          <w:rPr>
            <w:rFonts w:ascii="Times New Roman" w:hAnsi="Times New Roman"/>
            <w:snapToGrid w:val="0"/>
          </w:rPr>
          <w:lastRenderedPageBreak/>
          <w:delText>For the TABE 11/12, TWIST will automatically calculate the grade level based on the scale score entered. For the CASAS Reading Goals and CASAS Math Goals, staff may enter the grade level manually based on the information provided in Table 1 below. For ESL tests, the grade</w:delText>
        </w:r>
        <w:r w:rsidR="000279D8" w:rsidDel="003131D3">
          <w:rPr>
            <w:rFonts w:ascii="Times New Roman" w:hAnsi="Times New Roman"/>
            <w:snapToGrid w:val="0"/>
          </w:rPr>
          <w:delText xml:space="preserve"> </w:delText>
        </w:r>
        <w:r w:rsidDel="003131D3">
          <w:rPr>
            <w:rFonts w:ascii="Times New Roman" w:hAnsi="Times New Roman"/>
            <w:snapToGrid w:val="0"/>
          </w:rPr>
          <w:delText xml:space="preserve">level field is disabled. </w:delText>
        </w:r>
      </w:del>
      <w:r>
        <w:rPr>
          <w:rFonts w:ascii="Times New Roman" w:hAnsi="Times New Roman"/>
          <w:snapToGrid w:val="0"/>
        </w:rPr>
        <w:t>Any individual who requires an ESL test would be considered basic skills deficient under WIOA.</w:t>
      </w:r>
      <w:del w:id="79" w:author="Author">
        <w:r w:rsidDel="00786B62">
          <w:rPr>
            <w:rFonts w:ascii="Times New Roman" w:hAnsi="Times New Roman"/>
            <w:snapToGrid w:val="0"/>
          </w:rPr>
          <w:delText xml:space="preserve"> </w:delText>
        </w:r>
      </w:del>
    </w:p>
    <w:p w14:paraId="18EAA82E" w14:textId="5909038A" w:rsidR="005C1731" w:rsidRDefault="004667C7" w:rsidP="00AB3BD0">
      <w:pPr>
        <w:spacing w:before="240"/>
        <w:rPr>
          <w:ins w:id="80" w:author="Author"/>
          <w:rFonts w:ascii="Times New Roman" w:hAnsi="Times New Roman"/>
          <w:b/>
        </w:rPr>
      </w:pPr>
      <w:ins w:id="81" w:author="Author">
        <w:r>
          <w:rPr>
            <w:rFonts w:ascii="Times New Roman" w:hAnsi="Times New Roman"/>
            <w:b/>
          </w:rPr>
          <w:t>Program Ribbon</w:t>
        </w:r>
        <w:r w:rsidR="006C5837">
          <w:rPr>
            <w:rFonts w:ascii="Times New Roman" w:hAnsi="Times New Roman"/>
            <w:b/>
          </w:rPr>
          <w:t>—E</w:t>
        </w:r>
        <w:r w:rsidR="005C1731" w:rsidRPr="005C1731">
          <w:rPr>
            <w:rFonts w:ascii="Times New Roman" w:hAnsi="Times New Roman"/>
            <w:b/>
          </w:rPr>
          <w:t>ducational Functioning Level for Measurable Skill</w:t>
        </w:r>
        <w:r w:rsidR="00DC21B3">
          <w:rPr>
            <w:rFonts w:ascii="Times New Roman" w:hAnsi="Times New Roman"/>
            <w:b/>
          </w:rPr>
          <w:t>s</w:t>
        </w:r>
        <w:r w:rsidR="005C1731" w:rsidRPr="005C1731">
          <w:rPr>
            <w:rFonts w:ascii="Times New Roman" w:hAnsi="Times New Roman"/>
            <w:b/>
          </w:rPr>
          <w:t xml:space="preserve"> Gain</w:t>
        </w:r>
      </w:ins>
    </w:p>
    <w:p w14:paraId="2B2BE2CE" w14:textId="1A74C3B5" w:rsidR="00CB35F6" w:rsidRDefault="00864CBD" w:rsidP="00AB3BD0">
      <w:pPr>
        <w:spacing w:before="240"/>
        <w:rPr>
          <w:rFonts w:ascii="Times New Roman" w:hAnsi="Times New Roman"/>
          <w:snapToGrid w:val="0"/>
        </w:rPr>
      </w:pPr>
      <w:ins w:id="82" w:author="Author">
        <w:r w:rsidRPr="0019439D">
          <w:rPr>
            <w:rFonts w:ascii="Times New Roman" w:hAnsi="Times New Roman"/>
            <w:snapToGrid w:val="0"/>
          </w:rPr>
          <w:t xml:space="preserve">Workforce Solutions Office staff must document </w:t>
        </w:r>
        <w:r w:rsidR="003E0037">
          <w:rPr>
            <w:rFonts w:ascii="Times New Roman" w:hAnsi="Times New Roman"/>
            <w:snapToGrid w:val="0"/>
          </w:rPr>
          <w:t>p</w:t>
        </w:r>
        <w:r w:rsidR="00D14247" w:rsidRPr="0019439D">
          <w:rPr>
            <w:rFonts w:ascii="Times New Roman" w:hAnsi="Times New Roman"/>
            <w:snapToGrid w:val="0"/>
          </w:rPr>
          <w:t>retest</w:t>
        </w:r>
        <w:r w:rsidR="00713F05" w:rsidRPr="0019439D">
          <w:rPr>
            <w:rFonts w:ascii="Times New Roman" w:hAnsi="Times New Roman"/>
            <w:snapToGrid w:val="0"/>
          </w:rPr>
          <w:t xml:space="preserve"> and posttest </w:t>
        </w:r>
        <w:r w:rsidR="00906257" w:rsidRPr="00CD24FF">
          <w:rPr>
            <w:rFonts w:ascii="Times New Roman" w:hAnsi="Times New Roman"/>
            <w:snapToGrid w:val="0"/>
          </w:rPr>
          <w:t>EFL</w:t>
        </w:r>
        <w:r w:rsidR="004667C7" w:rsidRPr="0019439D">
          <w:rPr>
            <w:rFonts w:ascii="Times New Roman" w:hAnsi="Times New Roman"/>
            <w:snapToGrid w:val="0"/>
          </w:rPr>
          <w:t xml:space="preserve"> gains</w:t>
        </w:r>
        <w:r w:rsidR="00906257" w:rsidRPr="00CD24FF">
          <w:rPr>
            <w:rFonts w:ascii="Times New Roman" w:hAnsi="Times New Roman"/>
            <w:snapToGrid w:val="0"/>
          </w:rPr>
          <w:t xml:space="preserve"> through the </w:t>
        </w:r>
        <w:r w:rsidR="007F1BFE" w:rsidRPr="0019439D">
          <w:rPr>
            <w:rFonts w:ascii="Times New Roman" w:hAnsi="Times New Roman"/>
            <w:snapToGrid w:val="0"/>
          </w:rPr>
          <w:t xml:space="preserve">appropriate </w:t>
        </w:r>
        <w:r w:rsidR="00906257" w:rsidRPr="00CD24FF">
          <w:rPr>
            <w:rFonts w:ascii="Times New Roman" w:hAnsi="Times New Roman"/>
            <w:snapToGrid w:val="0"/>
          </w:rPr>
          <w:t>program ribbon</w:t>
        </w:r>
        <w:r w:rsidR="004667C7" w:rsidRPr="00CD24FF">
          <w:rPr>
            <w:rFonts w:ascii="Times New Roman" w:hAnsi="Times New Roman"/>
            <w:snapToGrid w:val="0"/>
          </w:rPr>
          <w:t>.</w:t>
        </w:r>
        <w:r w:rsidR="00CD24FF">
          <w:rPr>
            <w:rFonts w:ascii="Times New Roman" w:hAnsi="Times New Roman"/>
            <w:snapToGrid w:val="0"/>
          </w:rPr>
          <w:t xml:space="preserve"> </w:t>
        </w:r>
        <w:r w:rsidR="00750C52">
          <w:rPr>
            <w:rFonts w:ascii="Times New Roman" w:hAnsi="Times New Roman"/>
            <w:snapToGrid w:val="0"/>
          </w:rPr>
          <w:t xml:space="preserve">Once a pretest record is created for a </w:t>
        </w:r>
        <w:r w:rsidR="00167675">
          <w:rPr>
            <w:rFonts w:ascii="Times New Roman" w:hAnsi="Times New Roman"/>
            <w:snapToGrid w:val="0"/>
          </w:rPr>
          <w:t xml:space="preserve">WIOA or TAA </w:t>
        </w:r>
        <w:r w:rsidR="00750C52">
          <w:rPr>
            <w:rFonts w:ascii="Times New Roman" w:hAnsi="Times New Roman"/>
            <w:snapToGrid w:val="0"/>
          </w:rPr>
          <w:t xml:space="preserve">program </w:t>
        </w:r>
        <w:r w:rsidR="00167675">
          <w:rPr>
            <w:rFonts w:ascii="Times New Roman" w:hAnsi="Times New Roman"/>
            <w:snapToGrid w:val="0"/>
          </w:rPr>
          <w:t>participant, staff may</w:t>
        </w:r>
        <w:r w:rsidR="00AF238E">
          <w:rPr>
            <w:rFonts w:ascii="Times New Roman" w:hAnsi="Times New Roman"/>
            <w:snapToGrid w:val="0"/>
          </w:rPr>
          <w:t xml:space="preserve"> </w:t>
        </w:r>
        <w:r w:rsidR="00170E60">
          <w:rPr>
            <w:rFonts w:ascii="Times New Roman" w:hAnsi="Times New Roman"/>
            <w:snapToGrid w:val="0"/>
          </w:rPr>
          <w:t xml:space="preserve">select the pretest </w:t>
        </w:r>
      </w:ins>
      <w:r w:rsidR="007137CA">
        <w:rPr>
          <w:rFonts w:ascii="Times New Roman" w:hAnsi="Times New Roman"/>
          <w:snapToGrid w:val="0"/>
        </w:rPr>
        <w:t xml:space="preserve">to </w:t>
      </w:r>
      <w:ins w:id="83" w:author="Author">
        <w:r w:rsidR="00AF238E">
          <w:rPr>
            <w:rFonts w:ascii="Times New Roman" w:hAnsi="Times New Roman"/>
            <w:snapToGrid w:val="0"/>
          </w:rPr>
          <w:t>document the results of up to three posttest attempts.</w:t>
        </w:r>
        <w:r w:rsidR="00915E81">
          <w:rPr>
            <w:rFonts w:ascii="Times New Roman" w:hAnsi="Times New Roman"/>
            <w:snapToGrid w:val="0"/>
          </w:rPr>
          <w:t xml:space="preserve"> </w:t>
        </w:r>
        <w:r w:rsidR="00897B5D">
          <w:rPr>
            <w:rFonts w:ascii="Times New Roman" w:hAnsi="Times New Roman"/>
            <w:snapToGrid w:val="0"/>
          </w:rPr>
          <w:t>Workforce Solutions Office staff may enter p</w:t>
        </w:r>
        <w:r w:rsidR="00915E81">
          <w:rPr>
            <w:rFonts w:ascii="Times New Roman" w:hAnsi="Times New Roman"/>
            <w:snapToGrid w:val="0"/>
          </w:rPr>
          <w:t>ostte</w:t>
        </w:r>
        <w:r w:rsidR="00C05FF3">
          <w:rPr>
            <w:rFonts w:ascii="Times New Roman" w:hAnsi="Times New Roman"/>
            <w:snapToGrid w:val="0"/>
          </w:rPr>
          <w:t>st results up to the date of program exit.</w:t>
        </w:r>
      </w:ins>
    </w:p>
    <w:p w14:paraId="67DAC75A" w14:textId="667DD034" w:rsidR="00591ADD" w:rsidRDefault="00C51BE3" w:rsidP="00AB3BD0">
      <w:pPr>
        <w:spacing w:before="240"/>
        <w:rPr>
          <w:rFonts w:ascii="Times New Roman" w:hAnsi="Times New Roman"/>
          <w:snapToGrid w:val="0"/>
        </w:rPr>
      </w:pPr>
      <w:r>
        <w:rPr>
          <w:rFonts w:ascii="Times New Roman" w:hAnsi="Times New Roman"/>
          <w:snapToGrid w:val="0"/>
        </w:rPr>
        <w:t xml:space="preserve">For EFL gains, the raw score </w:t>
      </w:r>
      <w:r w:rsidR="00D01652">
        <w:rPr>
          <w:rFonts w:ascii="Times New Roman" w:hAnsi="Times New Roman"/>
          <w:snapToGrid w:val="0"/>
        </w:rPr>
        <w:t>(pre</w:t>
      </w:r>
      <w:del w:id="84" w:author="Author">
        <w:r w:rsidR="00D01652" w:rsidDel="004F5A1A">
          <w:rPr>
            <w:rFonts w:ascii="Times New Roman" w:hAnsi="Times New Roman"/>
            <w:snapToGrid w:val="0"/>
          </w:rPr>
          <w:delText>-</w:delText>
        </w:r>
      </w:del>
      <w:r w:rsidR="00D01652">
        <w:rPr>
          <w:rFonts w:ascii="Times New Roman" w:hAnsi="Times New Roman"/>
          <w:snapToGrid w:val="0"/>
        </w:rPr>
        <w:t>test or post</w:t>
      </w:r>
      <w:del w:id="85" w:author="Author">
        <w:r w:rsidR="00D01652" w:rsidDel="004F5A1A">
          <w:rPr>
            <w:rFonts w:ascii="Times New Roman" w:hAnsi="Times New Roman"/>
            <w:snapToGrid w:val="0"/>
          </w:rPr>
          <w:delText>-</w:delText>
        </w:r>
      </w:del>
      <w:r w:rsidR="00D01652">
        <w:rPr>
          <w:rFonts w:ascii="Times New Roman" w:hAnsi="Times New Roman"/>
          <w:snapToGrid w:val="0"/>
        </w:rPr>
        <w:t xml:space="preserve">test score on screen) </w:t>
      </w:r>
      <w:r>
        <w:rPr>
          <w:rFonts w:ascii="Times New Roman" w:hAnsi="Times New Roman"/>
          <w:snapToGrid w:val="0"/>
        </w:rPr>
        <w:t>must be entered to complete the record.</w:t>
      </w:r>
    </w:p>
    <w:p w14:paraId="10C549A4" w14:textId="19DD838B" w:rsidR="00AB3BD0" w:rsidDel="00AF238E" w:rsidRDefault="00CB35F6" w:rsidP="00EA6EEE">
      <w:pPr>
        <w:spacing w:before="240"/>
        <w:rPr>
          <w:del w:id="86" w:author="Author"/>
          <w:rFonts w:ascii="Times New Roman" w:hAnsi="Times New Roman"/>
          <w:snapToGrid w:val="0"/>
        </w:rPr>
      </w:pPr>
      <w:del w:id="87" w:author="Author">
        <w:r w:rsidDel="00AF238E">
          <w:rPr>
            <w:rFonts w:ascii="Times New Roman" w:hAnsi="Times New Roman"/>
            <w:snapToGrid w:val="0"/>
          </w:rPr>
          <w:delText>T</w:delText>
        </w:r>
        <w:r w:rsidR="00AB3BD0" w:rsidDel="00AF238E">
          <w:rPr>
            <w:rFonts w:ascii="Times New Roman" w:hAnsi="Times New Roman"/>
            <w:snapToGrid w:val="0"/>
          </w:rPr>
          <w:delText xml:space="preserve">able </w:delText>
        </w:r>
        <w:r w:rsidDel="00AF238E">
          <w:rPr>
            <w:rFonts w:ascii="Times New Roman" w:hAnsi="Times New Roman"/>
            <w:snapToGrid w:val="0"/>
          </w:rPr>
          <w:delText xml:space="preserve">1 shows </w:delText>
        </w:r>
        <w:r w:rsidR="00AB3BD0" w:rsidDel="00AF238E">
          <w:rPr>
            <w:rFonts w:ascii="Times New Roman" w:hAnsi="Times New Roman"/>
            <w:snapToGrid w:val="0"/>
          </w:rPr>
          <w:delText xml:space="preserve">a crosswalk of </w:delText>
        </w:r>
        <w:r w:rsidR="00A83D26" w:rsidDel="00AF238E">
          <w:rPr>
            <w:rFonts w:ascii="Times New Roman" w:hAnsi="Times New Roman"/>
            <w:snapToGrid w:val="0"/>
          </w:rPr>
          <w:delText xml:space="preserve">new </w:delText>
        </w:r>
        <w:r w:rsidR="00AB3BD0" w:rsidDel="00AF238E">
          <w:rPr>
            <w:rFonts w:ascii="Times New Roman" w:hAnsi="Times New Roman"/>
            <w:snapToGrid w:val="0"/>
          </w:rPr>
          <w:delText xml:space="preserve">tests, including </w:delText>
        </w:r>
        <w:r w:rsidDel="00AF238E">
          <w:rPr>
            <w:rFonts w:ascii="Times New Roman" w:hAnsi="Times New Roman"/>
            <w:snapToGrid w:val="0"/>
          </w:rPr>
          <w:delText xml:space="preserve">functional areas, </w:delText>
        </w:r>
        <w:r w:rsidR="00AB3BD0" w:rsidDel="00AF238E">
          <w:rPr>
            <w:rFonts w:ascii="Times New Roman" w:hAnsi="Times New Roman"/>
            <w:snapToGrid w:val="0"/>
          </w:rPr>
          <w:delText>scale scores</w:delText>
        </w:r>
        <w:r w:rsidDel="00AF238E">
          <w:rPr>
            <w:rFonts w:ascii="Times New Roman" w:hAnsi="Times New Roman"/>
            <w:snapToGrid w:val="0"/>
          </w:rPr>
          <w:delText>,</w:delText>
        </w:r>
        <w:r w:rsidR="00AB3BD0" w:rsidDel="00AF238E">
          <w:rPr>
            <w:rFonts w:ascii="Times New Roman" w:hAnsi="Times New Roman"/>
            <w:snapToGrid w:val="0"/>
          </w:rPr>
          <w:delText xml:space="preserve"> and </w:delText>
        </w:r>
        <w:r w:rsidR="00604BEB" w:rsidDel="00AF238E">
          <w:rPr>
            <w:rFonts w:ascii="Times New Roman" w:hAnsi="Times New Roman"/>
            <w:snapToGrid w:val="0"/>
          </w:rPr>
          <w:delText>corresponding</w:delText>
        </w:r>
        <w:r w:rsidR="00AB3BD0" w:rsidDel="00AF238E">
          <w:rPr>
            <w:rFonts w:ascii="Times New Roman" w:hAnsi="Times New Roman"/>
            <w:snapToGrid w:val="0"/>
          </w:rPr>
          <w:delText xml:space="preserve"> EFL levels. </w:delText>
        </w:r>
      </w:del>
    </w:p>
    <w:p w14:paraId="10EA265B" w14:textId="27C678C6" w:rsidR="00CB35F6" w:rsidDel="00AF238E" w:rsidRDefault="00CB35F6" w:rsidP="00EA6EEE">
      <w:pPr>
        <w:spacing w:before="240"/>
        <w:rPr>
          <w:del w:id="88" w:author="Author"/>
          <w:rFonts w:ascii="Times New Roman" w:hAnsi="Times New Roman"/>
          <w:snapToGrid w:val="0"/>
        </w:rPr>
      </w:pPr>
      <w:del w:id="89" w:author="Author">
        <w:r w:rsidDel="00AF238E">
          <w:rPr>
            <w:rFonts w:ascii="Times New Roman" w:hAnsi="Times New Roman"/>
            <w:snapToGrid w:val="0"/>
          </w:rPr>
          <w:delText>Table 2 shows the test levels available for each test type.</w:delText>
        </w:r>
        <w:r w:rsidR="00123EDD" w:rsidDel="00AF238E">
          <w:rPr>
            <w:rFonts w:ascii="Times New Roman" w:hAnsi="Times New Roman"/>
            <w:snapToGrid w:val="0"/>
          </w:rPr>
          <w:delText xml:space="preserve"> </w:delText>
        </w:r>
      </w:del>
    </w:p>
    <w:p w14:paraId="2BADCE81" w14:textId="041411DC" w:rsidR="00604BEB" w:rsidRPr="0019439D" w:rsidDel="00AF238E" w:rsidRDefault="00604BEB" w:rsidP="00391066">
      <w:pPr>
        <w:spacing w:before="240"/>
        <w:rPr>
          <w:del w:id="90" w:author="Author"/>
          <w:rFonts w:ascii="Times New Roman" w:hAnsi="Times New Roman"/>
        </w:rPr>
      </w:pPr>
      <w:bookmarkStart w:id="91" w:name="_Hlk13577814"/>
    </w:p>
    <w:p w14:paraId="3A6C6F4A" w14:textId="333D8222" w:rsidR="00CB35F6" w:rsidRPr="0019439D" w:rsidDel="00AF238E" w:rsidRDefault="00CB35F6" w:rsidP="00391066">
      <w:pPr>
        <w:spacing w:before="240"/>
        <w:rPr>
          <w:del w:id="92" w:author="Author"/>
          <w:rFonts w:ascii="Times New Roman" w:hAnsi="Times New Roman"/>
        </w:rPr>
      </w:pPr>
      <w:del w:id="93" w:author="Author">
        <w:r w:rsidRPr="0019439D" w:rsidDel="00AF238E">
          <w:rPr>
            <w:rFonts w:ascii="Times New Roman" w:hAnsi="Times New Roman"/>
          </w:rPr>
          <w:delText>Table 1</w:delText>
        </w:r>
        <w:r w:rsidR="00C25B5A" w:rsidRPr="0019439D" w:rsidDel="00AF238E">
          <w:rPr>
            <w:rFonts w:ascii="Times New Roman" w:hAnsi="Times New Roman"/>
          </w:rPr>
          <w:delText xml:space="preserve">. Crosswalk of </w:delText>
        </w:r>
        <w:r w:rsidR="00A83D26" w:rsidRPr="0019439D" w:rsidDel="00AF238E">
          <w:rPr>
            <w:rFonts w:ascii="Times New Roman" w:hAnsi="Times New Roman"/>
          </w:rPr>
          <w:delText xml:space="preserve">New </w:delText>
        </w:r>
        <w:r w:rsidR="00C25B5A" w:rsidRPr="0019439D" w:rsidDel="00AF238E">
          <w:rPr>
            <w:rFonts w:ascii="Times New Roman" w:hAnsi="Times New Roman"/>
          </w:rPr>
          <w:delText>Tests</w:delText>
        </w:r>
      </w:del>
    </w:p>
    <w:p w14:paraId="3FE24911" w14:textId="59B611D1" w:rsidR="00A17F9D" w:rsidRPr="0019439D" w:rsidDel="00AF238E" w:rsidRDefault="00A17F9D" w:rsidP="00391066">
      <w:pPr>
        <w:spacing w:before="240"/>
        <w:rPr>
          <w:del w:id="94" w:author="Author"/>
          <w:rFonts w:ascii="Times New Roman" w:hAnsi="Times New Roman"/>
        </w:rPr>
      </w:pPr>
    </w:p>
    <w:tbl>
      <w:tblPr>
        <w:tblStyle w:val="TableGrid"/>
        <w:tblW w:w="0" w:type="auto"/>
        <w:tblLook w:val="04A0" w:firstRow="1" w:lastRow="0" w:firstColumn="1" w:lastColumn="0" w:noHBand="0" w:noVBand="1"/>
        <w:tblCaption w:val="Crosswalk of New Tests"/>
      </w:tblPr>
      <w:tblGrid>
        <w:gridCol w:w="1115"/>
        <w:gridCol w:w="2148"/>
        <w:gridCol w:w="1889"/>
        <w:gridCol w:w="743"/>
        <w:gridCol w:w="1105"/>
        <w:gridCol w:w="1262"/>
        <w:gridCol w:w="1088"/>
      </w:tblGrid>
      <w:tr w:rsidR="002E1C43" w:rsidRPr="00DC209D" w:rsidDel="00AF238E" w14:paraId="6F04758F" w14:textId="4DF5F4E9" w:rsidTr="002F07F6">
        <w:trPr>
          <w:cantSplit/>
          <w:tblHeader/>
          <w:del w:id="95" w:author="Author"/>
        </w:trPr>
        <w:tc>
          <w:tcPr>
            <w:tcW w:w="1115" w:type="dxa"/>
          </w:tcPr>
          <w:p w14:paraId="6719D582" w14:textId="14AD4B22" w:rsidR="002E1C43" w:rsidRPr="0019439D" w:rsidDel="00AF238E" w:rsidRDefault="002E1C43">
            <w:pPr>
              <w:spacing w:before="240"/>
              <w:jc w:val="center"/>
              <w:rPr>
                <w:del w:id="96" w:author="Author"/>
                <w:rFonts w:ascii="Times New Roman" w:hAnsi="Times New Roman"/>
                <w:b/>
                <w:sz w:val="22"/>
                <w:szCs w:val="22"/>
              </w:rPr>
              <w:pPrChange w:id="97" w:author="Author">
                <w:pPr>
                  <w:jc w:val="center"/>
                </w:pPr>
              </w:pPrChange>
            </w:pPr>
            <w:del w:id="98" w:author="Author">
              <w:r w:rsidRPr="0019439D" w:rsidDel="00AF238E">
                <w:rPr>
                  <w:rFonts w:ascii="Times New Roman" w:hAnsi="Times New Roman"/>
                  <w:b/>
                  <w:sz w:val="22"/>
                  <w:szCs w:val="22"/>
                </w:rPr>
                <w:delText>Category</w:delText>
              </w:r>
            </w:del>
          </w:p>
        </w:tc>
        <w:tc>
          <w:tcPr>
            <w:tcW w:w="2148" w:type="dxa"/>
          </w:tcPr>
          <w:p w14:paraId="6520CF3D" w14:textId="37D22611" w:rsidR="002E1C43" w:rsidRPr="0019439D" w:rsidDel="00AF238E" w:rsidRDefault="002E1C43">
            <w:pPr>
              <w:spacing w:before="240"/>
              <w:jc w:val="center"/>
              <w:rPr>
                <w:del w:id="99" w:author="Author"/>
                <w:rFonts w:ascii="Times New Roman" w:hAnsi="Times New Roman"/>
                <w:b/>
                <w:sz w:val="22"/>
                <w:szCs w:val="22"/>
              </w:rPr>
              <w:pPrChange w:id="100" w:author="Author">
                <w:pPr>
                  <w:jc w:val="center"/>
                </w:pPr>
              </w:pPrChange>
            </w:pPr>
            <w:del w:id="101" w:author="Author">
              <w:r w:rsidRPr="0019439D" w:rsidDel="00AF238E">
                <w:rPr>
                  <w:rFonts w:ascii="Times New Roman" w:hAnsi="Times New Roman"/>
                  <w:b/>
                  <w:sz w:val="22"/>
                  <w:szCs w:val="22"/>
                </w:rPr>
                <w:delText>Test</w:delText>
              </w:r>
            </w:del>
          </w:p>
        </w:tc>
        <w:tc>
          <w:tcPr>
            <w:tcW w:w="1889" w:type="dxa"/>
          </w:tcPr>
          <w:p w14:paraId="36BB5065" w14:textId="0A142EF1" w:rsidR="002E1C43" w:rsidRPr="0019439D" w:rsidDel="00AF238E" w:rsidRDefault="002E1C43">
            <w:pPr>
              <w:spacing w:before="240"/>
              <w:jc w:val="center"/>
              <w:rPr>
                <w:del w:id="102" w:author="Author"/>
                <w:rFonts w:ascii="Times New Roman" w:hAnsi="Times New Roman"/>
                <w:b/>
                <w:sz w:val="22"/>
                <w:szCs w:val="22"/>
              </w:rPr>
              <w:pPrChange w:id="103" w:author="Author">
                <w:pPr>
                  <w:jc w:val="center"/>
                </w:pPr>
              </w:pPrChange>
            </w:pPr>
            <w:del w:id="104" w:author="Author">
              <w:r w:rsidRPr="0019439D" w:rsidDel="00AF238E">
                <w:rPr>
                  <w:rFonts w:ascii="Times New Roman" w:hAnsi="Times New Roman"/>
                  <w:b/>
                  <w:sz w:val="22"/>
                  <w:szCs w:val="22"/>
                </w:rPr>
                <w:delText>Functional Area</w:delText>
              </w:r>
            </w:del>
          </w:p>
        </w:tc>
        <w:tc>
          <w:tcPr>
            <w:tcW w:w="743" w:type="dxa"/>
          </w:tcPr>
          <w:p w14:paraId="4B08087C" w14:textId="5EFF4DCC" w:rsidR="002E1C43" w:rsidRPr="0019439D" w:rsidDel="00AF238E" w:rsidRDefault="002E1C43">
            <w:pPr>
              <w:spacing w:before="240"/>
              <w:jc w:val="center"/>
              <w:rPr>
                <w:del w:id="105" w:author="Author"/>
                <w:rFonts w:ascii="Times New Roman" w:hAnsi="Times New Roman"/>
                <w:b/>
                <w:sz w:val="22"/>
                <w:szCs w:val="22"/>
              </w:rPr>
              <w:pPrChange w:id="106" w:author="Author">
                <w:pPr>
                  <w:jc w:val="center"/>
                </w:pPr>
              </w:pPrChange>
            </w:pPr>
            <w:del w:id="107" w:author="Author">
              <w:r w:rsidRPr="0019439D" w:rsidDel="00AF238E">
                <w:rPr>
                  <w:rFonts w:ascii="Times New Roman" w:hAnsi="Times New Roman"/>
                  <w:b/>
                  <w:sz w:val="22"/>
                  <w:szCs w:val="22"/>
                </w:rPr>
                <w:delText>EFL</w:delText>
              </w:r>
            </w:del>
          </w:p>
        </w:tc>
        <w:tc>
          <w:tcPr>
            <w:tcW w:w="1105" w:type="dxa"/>
          </w:tcPr>
          <w:p w14:paraId="69867D66" w14:textId="7261C1B8" w:rsidR="002E1C43" w:rsidRPr="0019439D" w:rsidDel="00AF238E" w:rsidRDefault="002E1C43">
            <w:pPr>
              <w:spacing w:before="240"/>
              <w:jc w:val="center"/>
              <w:rPr>
                <w:del w:id="108" w:author="Author"/>
                <w:rFonts w:ascii="Times New Roman" w:hAnsi="Times New Roman"/>
                <w:b/>
                <w:sz w:val="22"/>
                <w:szCs w:val="22"/>
              </w:rPr>
              <w:pPrChange w:id="109" w:author="Author">
                <w:pPr>
                  <w:jc w:val="center"/>
                </w:pPr>
              </w:pPrChange>
            </w:pPr>
            <w:del w:id="110" w:author="Author">
              <w:r w:rsidRPr="0019439D" w:rsidDel="00AF238E">
                <w:rPr>
                  <w:rFonts w:ascii="Times New Roman" w:hAnsi="Times New Roman"/>
                  <w:b/>
                  <w:sz w:val="22"/>
                  <w:szCs w:val="22"/>
                </w:rPr>
                <w:delText>TWIST EFL Code</w:delText>
              </w:r>
            </w:del>
          </w:p>
        </w:tc>
        <w:tc>
          <w:tcPr>
            <w:tcW w:w="1262" w:type="dxa"/>
          </w:tcPr>
          <w:p w14:paraId="0E3A5611" w14:textId="78D882B9" w:rsidR="002E1C43" w:rsidRPr="0019439D" w:rsidDel="00AF238E" w:rsidRDefault="002E1C43">
            <w:pPr>
              <w:spacing w:before="240"/>
              <w:jc w:val="center"/>
              <w:rPr>
                <w:del w:id="111" w:author="Author"/>
                <w:rFonts w:ascii="Times New Roman" w:hAnsi="Times New Roman"/>
                <w:b/>
                <w:sz w:val="22"/>
                <w:szCs w:val="22"/>
              </w:rPr>
              <w:pPrChange w:id="112" w:author="Author">
                <w:pPr>
                  <w:jc w:val="center"/>
                </w:pPr>
              </w:pPrChange>
            </w:pPr>
            <w:del w:id="113" w:author="Author">
              <w:r w:rsidRPr="0019439D" w:rsidDel="00AF238E">
                <w:rPr>
                  <w:rFonts w:ascii="Times New Roman" w:hAnsi="Times New Roman"/>
                  <w:b/>
                  <w:sz w:val="22"/>
                  <w:szCs w:val="22"/>
                </w:rPr>
                <w:delText>Scale Scores</w:delText>
              </w:r>
            </w:del>
          </w:p>
        </w:tc>
        <w:tc>
          <w:tcPr>
            <w:tcW w:w="1088" w:type="dxa"/>
          </w:tcPr>
          <w:p w14:paraId="28556CEA" w14:textId="3AB507B8" w:rsidR="002E1C43" w:rsidRPr="0019439D" w:rsidDel="00AF238E" w:rsidRDefault="002E1C43">
            <w:pPr>
              <w:spacing w:before="240"/>
              <w:jc w:val="center"/>
              <w:rPr>
                <w:del w:id="114" w:author="Author"/>
                <w:rFonts w:ascii="Times New Roman" w:hAnsi="Times New Roman"/>
                <w:b/>
                <w:sz w:val="22"/>
                <w:szCs w:val="22"/>
              </w:rPr>
              <w:pPrChange w:id="115" w:author="Author">
                <w:pPr>
                  <w:jc w:val="center"/>
                </w:pPr>
              </w:pPrChange>
            </w:pPr>
            <w:del w:id="116" w:author="Author">
              <w:r w:rsidRPr="0019439D" w:rsidDel="00AF238E">
                <w:rPr>
                  <w:rFonts w:ascii="Times New Roman" w:hAnsi="Times New Roman"/>
                  <w:b/>
                  <w:sz w:val="22"/>
                  <w:szCs w:val="22"/>
                </w:rPr>
                <w:delText>Grade Levels</w:delText>
              </w:r>
            </w:del>
          </w:p>
        </w:tc>
      </w:tr>
      <w:tr w:rsidR="002E1C43" w:rsidRPr="00C21ED3" w:rsidDel="00AF238E" w14:paraId="38955D24" w14:textId="6648E393" w:rsidTr="002F07F6">
        <w:trPr>
          <w:cantSplit/>
          <w:del w:id="117" w:author="Author"/>
        </w:trPr>
        <w:tc>
          <w:tcPr>
            <w:tcW w:w="1115" w:type="dxa"/>
          </w:tcPr>
          <w:p w14:paraId="55F83C16" w14:textId="6A33EA52" w:rsidR="002E1C43" w:rsidRPr="0019439D" w:rsidDel="00AF238E" w:rsidRDefault="002E1C43">
            <w:pPr>
              <w:spacing w:before="240"/>
              <w:rPr>
                <w:del w:id="118" w:author="Author"/>
                <w:rFonts w:ascii="Times New Roman" w:hAnsi="Times New Roman"/>
                <w:sz w:val="22"/>
                <w:szCs w:val="22"/>
              </w:rPr>
              <w:pPrChange w:id="119" w:author="Author">
                <w:pPr/>
              </w:pPrChange>
            </w:pPr>
            <w:del w:id="120" w:author="Author">
              <w:r w:rsidRPr="0019439D" w:rsidDel="00AF238E">
                <w:rPr>
                  <w:rFonts w:ascii="Times New Roman" w:hAnsi="Times New Roman"/>
                  <w:sz w:val="22"/>
                  <w:szCs w:val="22"/>
                </w:rPr>
                <w:delText>1-ABE</w:delText>
              </w:r>
            </w:del>
          </w:p>
        </w:tc>
        <w:tc>
          <w:tcPr>
            <w:tcW w:w="2148" w:type="dxa"/>
          </w:tcPr>
          <w:p w14:paraId="2F260264" w14:textId="7A01A2B1" w:rsidR="002E1C43" w:rsidRPr="0019439D" w:rsidDel="00AF238E" w:rsidRDefault="002E1C43">
            <w:pPr>
              <w:spacing w:before="240"/>
              <w:rPr>
                <w:del w:id="121" w:author="Author"/>
                <w:rFonts w:ascii="Times New Roman" w:hAnsi="Times New Roman"/>
                <w:sz w:val="22"/>
                <w:szCs w:val="22"/>
              </w:rPr>
              <w:pPrChange w:id="122" w:author="Author">
                <w:pPr/>
              </w:pPrChange>
            </w:pPr>
            <w:del w:id="123" w:author="Author">
              <w:r w:rsidRPr="0019439D" w:rsidDel="00AF238E">
                <w:rPr>
                  <w:rFonts w:ascii="Times New Roman" w:hAnsi="Times New Roman"/>
                  <w:sz w:val="22"/>
                  <w:szCs w:val="22"/>
                </w:rPr>
                <w:delText xml:space="preserve">9-CASAS Reading </w:delText>
              </w:r>
              <w:r w:rsidR="00CB5B39" w:rsidRPr="0019439D" w:rsidDel="00AF238E">
                <w:rPr>
                  <w:rFonts w:ascii="Times New Roman" w:hAnsi="Times New Roman"/>
                  <w:sz w:val="22"/>
                  <w:szCs w:val="22"/>
                </w:rPr>
                <w:delText>Goals</w:delText>
              </w:r>
            </w:del>
          </w:p>
        </w:tc>
        <w:tc>
          <w:tcPr>
            <w:tcW w:w="1889" w:type="dxa"/>
          </w:tcPr>
          <w:p w14:paraId="60368D78" w14:textId="4750B2D9" w:rsidR="002E1C43" w:rsidRPr="0019439D" w:rsidDel="00AF238E" w:rsidRDefault="002E1C43">
            <w:pPr>
              <w:spacing w:before="240"/>
              <w:rPr>
                <w:del w:id="124" w:author="Author"/>
                <w:rFonts w:ascii="Times New Roman" w:hAnsi="Times New Roman"/>
                <w:sz w:val="22"/>
                <w:szCs w:val="22"/>
              </w:rPr>
              <w:pPrChange w:id="125" w:author="Author">
                <w:pPr/>
              </w:pPrChange>
            </w:pPr>
            <w:del w:id="126" w:author="Author">
              <w:r w:rsidRPr="0019439D" w:rsidDel="00AF238E">
                <w:rPr>
                  <w:rFonts w:ascii="Times New Roman" w:hAnsi="Times New Roman"/>
                  <w:sz w:val="22"/>
                  <w:szCs w:val="22"/>
                </w:rPr>
                <w:delText>1</w:delText>
              </w:r>
              <w:r w:rsidR="002906B9" w:rsidRPr="0019439D" w:rsidDel="00AF238E">
                <w:rPr>
                  <w:rFonts w:ascii="Times New Roman" w:hAnsi="Times New Roman"/>
                  <w:sz w:val="22"/>
                  <w:szCs w:val="22"/>
                </w:rPr>
                <w:delText>—</w:delText>
              </w:r>
              <w:r w:rsidRPr="0019439D" w:rsidDel="00AF238E">
                <w:rPr>
                  <w:rFonts w:ascii="Times New Roman" w:hAnsi="Times New Roman"/>
                  <w:sz w:val="22"/>
                  <w:szCs w:val="22"/>
                </w:rPr>
                <w:delText>Reading</w:delText>
              </w:r>
            </w:del>
          </w:p>
        </w:tc>
        <w:tc>
          <w:tcPr>
            <w:tcW w:w="743" w:type="dxa"/>
          </w:tcPr>
          <w:p w14:paraId="27DE17F3" w14:textId="186C685D" w:rsidR="002E1C43" w:rsidRPr="0019439D" w:rsidDel="00AF238E" w:rsidRDefault="002E1C43">
            <w:pPr>
              <w:spacing w:before="240"/>
              <w:rPr>
                <w:del w:id="127" w:author="Author"/>
                <w:rFonts w:ascii="Times New Roman" w:hAnsi="Times New Roman"/>
                <w:sz w:val="22"/>
                <w:szCs w:val="22"/>
              </w:rPr>
              <w:pPrChange w:id="128" w:author="Author">
                <w:pPr/>
              </w:pPrChange>
            </w:pPr>
            <w:del w:id="129" w:author="Author">
              <w:r w:rsidRPr="0019439D" w:rsidDel="00AF238E">
                <w:rPr>
                  <w:rFonts w:ascii="Times New Roman" w:hAnsi="Times New Roman"/>
                  <w:sz w:val="22"/>
                  <w:szCs w:val="22"/>
                </w:rPr>
                <w:delText>1</w:delText>
              </w:r>
            </w:del>
          </w:p>
        </w:tc>
        <w:tc>
          <w:tcPr>
            <w:tcW w:w="1105" w:type="dxa"/>
          </w:tcPr>
          <w:p w14:paraId="0D47CE60" w14:textId="37292C03" w:rsidR="002E1C43" w:rsidRPr="0019439D" w:rsidDel="00AF238E" w:rsidRDefault="002E1C43">
            <w:pPr>
              <w:spacing w:before="240"/>
              <w:rPr>
                <w:del w:id="130" w:author="Author"/>
                <w:rFonts w:ascii="Times New Roman" w:hAnsi="Times New Roman"/>
                <w:sz w:val="22"/>
                <w:szCs w:val="22"/>
              </w:rPr>
              <w:pPrChange w:id="131" w:author="Author">
                <w:pPr/>
              </w:pPrChange>
            </w:pPr>
            <w:del w:id="132" w:author="Author">
              <w:r w:rsidRPr="0019439D" w:rsidDel="00AF238E">
                <w:rPr>
                  <w:rFonts w:ascii="Times New Roman" w:hAnsi="Times New Roman"/>
                  <w:sz w:val="22"/>
                  <w:szCs w:val="22"/>
                </w:rPr>
                <w:delText>3</w:delText>
              </w:r>
            </w:del>
          </w:p>
        </w:tc>
        <w:tc>
          <w:tcPr>
            <w:tcW w:w="1262" w:type="dxa"/>
          </w:tcPr>
          <w:p w14:paraId="0E499993" w14:textId="6E65036D" w:rsidR="002E1C43" w:rsidRPr="0019439D" w:rsidDel="00AF238E" w:rsidRDefault="002E1C43">
            <w:pPr>
              <w:spacing w:before="240"/>
              <w:rPr>
                <w:del w:id="133" w:author="Author"/>
                <w:rFonts w:ascii="Times New Roman" w:hAnsi="Times New Roman"/>
                <w:sz w:val="22"/>
                <w:szCs w:val="22"/>
              </w:rPr>
              <w:pPrChange w:id="134" w:author="Author">
                <w:pPr/>
              </w:pPrChange>
            </w:pPr>
            <w:del w:id="135" w:author="Author">
              <w:r w:rsidRPr="0019439D" w:rsidDel="00AF238E">
                <w:rPr>
                  <w:rFonts w:ascii="Times New Roman" w:hAnsi="Times New Roman"/>
                  <w:sz w:val="22"/>
                  <w:szCs w:val="22"/>
                </w:rPr>
                <w:delText>&lt;204</w:delText>
              </w:r>
            </w:del>
          </w:p>
        </w:tc>
        <w:tc>
          <w:tcPr>
            <w:tcW w:w="1088" w:type="dxa"/>
          </w:tcPr>
          <w:p w14:paraId="3576B87F" w14:textId="4CE0C741" w:rsidR="002E1C43" w:rsidRPr="0019439D" w:rsidDel="00AF238E" w:rsidRDefault="00E92838">
            <w:pPr>
              <w:spacing w:before="240"/>
              <w:rPr>
                <w:del w:id="136" w:author="Author"/>
                <w:rFonts w:ascii="Times New Roman" w:hAnsi="Times New Roman"/>
                <w:sz w:val="22"/>
                <w:szCs w:val="22"/>
              </w:rPr>
              <w:pPrChange w:id="137" w:author="Author">
                <w:pPr/>
              </w:pPrChange>
            </w:pPr>
            <w:del w:id="138" w:author="Author">
              <w:r w:rsidRPr="0019439D" w:rsidDel="00AF238E">
                <w:rPr>
                  <w:rFonts w:ascii="Times New Roman" w:hAnsi="Times New Roman"/>
                  <w:sz w:val="22"/>
                  <w:szCs w:val="22"/>
                </w:rPr>
                <w:delText>K–1</w:delText>
              </w:r>
            </w:del>
          </w:p>
        </w:tc>
      </w:tr>
      <w:tr w:rsidR="002E1C43" w:rsidRPr="00C21ED3" w:rsidDel="00AF238E" w14:paraId="688C80A1" w14:textId="04652CE5" w:rsidTr="002F07F6">
        <w:trPr>
          <w:cantSplit/>
          <w:del w:id="139" w:author="Author"/>
        </w:trPr>
        <w:tc>
          <w:tcPr>
            <w:tcW w:w="1115" w:type="dxa"/>
          </w:tcPr>
          <w:p w14:paraId="55230585" w14:textId="22EA3250" w:rsidR="002E1C43" w:rsidRPr="0019439D" w:rsidDel="00AF238E" w:rsidRDefault="002E1C43">
            <w:pPr>
              <w:spacing w:before="240"/>
              <w:rPr>
                <w:del w:id="140" w:author="Author"/>
                <w:rFonts w:ascii="Times New Roman" w:hAnsi="Times New Roman"/>
                <w:sz w:val="22"/>
                <w:szCs w:val="22"/>
              </w:rPr>
              <w:pPrChange w:id="141" w:author="Author">
                <w:pPr/>
              </w:pPrChange>
            </w:pPr>
            <w:del w:id="142" w:author="Author">
              <w:r w:rsidRPr="0019439D" w:rsidDel="00AF238E">
                <w:rPr>
                  <w:rFonts w:ascii="Times New Roman" w:hAnsi="Times New Roman"/>
                  <w:sz w:val="22"/>
                  <w:szCs w:val="22"/>
                </w:rPr>
                <w:delText>1-ABE</w:delText>
              </w:r>
            </w:del>
          </w:p>
        </w:tc>
        <w:tc>
          <w:tcPr>
            <w:tcW w:w="2148" w:type="dxa"/>
          </w:tcPr>
          <w:p w14:paraId="3B97982F" w14:textId="2D6AA7E4" w:rsidR="002E1C43" w:rsidRPr="0019439D" w:rsidDel="00AF238E" w:rsidRDefault="002E1C43">
            <w:pPr>
              <w:spacing w:before="240"/>
              <w:rPr>
                <w:del w:id="143" w:author="Author"/>
                <w:rFonts w:ascii="Times New Roman" w:hAnsi="Times New Roman"/>
                <w:sz w:val="22"/>
                <w:szCs w:val="22"/>
              </w:rPr>
              <w:pPrChange w:id="144" w:author="Author">
                <w:pPr/>
              </w:pPrChange>
            </w:pPr>
            <w:del w:id="145" w:author="Author">
              <w:r w:rsidRPr="0019439D" w:rsidDel="00AF238E">
                <w:rPr>
                  <w:rFonts w:ascii="Times New Roman" w:hAnsi="Times New Roman"/>
                  <w:sz w:val="22"/>
                  <w:szCs w:val="22"/>
                </w:rPr>
                <w:delText xml:space="preserve">9-CASAS Reading </w:delText>
              </w:r>
              <w:r w:rsidR="00CB5B39" w:rsidRPr="0019439D" w:rsidDel="00AF238E">
                <w:rPr>
                  <w:rFonts w:ascii="Times New Roman" w:hAnsi="Times New Roman"/>
                  <w:sz w:val="22"/>
                  <w:szCs w:val="22"/>
                </w:rPr>
                <w:delText>Goals</w:delText>
              </w:r>
            </w:del>
          </w:p>
        </w:tc>
        <w:tc>
          <w:tcPr>
            <w:tcW w:w="1889" w:type="dxa"/>
          </w:tcPr>
          <w:p w14:paraId="41B606E2" w14:textId="2C643F53" w:rsidR="002E1C43" w:rsidRPr="0019439D" w:rsidDel="00AF238E" w:rsidRDefault="002E1C43">
            <w:pPr>
              <w:spacing w:before="240"/>
              <w:rPr>
                <w:del w:id="146" w:author="Author"/>
                <w:rFonts w:ascii="Times New Roman" w:hAnsi="Times New Roman"/>
                <w:sz w:val="22"/>
                <w:szCs w:val="22"/>
              </w:rPr>
              <w:pPrChange w:id="147" w:author="Author">
                <w:pPr/>
              </w:pPrChange>
            </w:pPr>
            <w:del w:id="148" w:author="Author">
              <w:r w:rsidRPr="0019439D" w:rsidDel="00AF238E">
                <w:rPr>
                  <w:rFonts w:ascii="Times New Roman" w:hAnsi="Times New Roman"/>
                  <w:sz w:val="22"/>
                  <w:szCs w:val="22"/>
                </w:rPr>
                <w:delText>1</w:delText>
              </w:r>
              <w:r w:rsidR="002906B9" w:rsidRPr="0019439D" w:rsidDel="00AF238E">
                <w:rPr>
                  <w:rFonts w:ascii="Times New Roman" w:hAnsi="Times New Roman"/>
                  <w:sz w:val="22"/>
                  <w:szCs w:val="22"/>
                </w:rPr>
                <w:delText>—</w:delText>
              </w:r>
              <w:r w:rsidRPr="0019439D" w:rsidDel="00AF238E">
                <w:rPr>
                  <w:rFonts w:ascii="Times New Roman" w:hAnsi="Times New Roman"/>
                  <w:sz w:val="22"/>
                  <w:szCs w:val="22"/>
                </w:rPr>
                <w:delText>Reading</w:delText>
              </w:r>
            </w:del>
          </w:p>
        </w:tc>
        <w:tc>
          <w:tcPr>
            <w:tcW w:w="743" w:type="dxa"/>
          </w:tcPr>
          <w:p w14:paraId="7F32F4B3" w14:textId="10B911BC" w:rsidR="002E1C43" w:rsidRPr="0019439D" w:rsidDel="00AF238E" w:rsidRDefault="002E1C43">
            <w:pPr>
              <w:spacing w:before="240"/>
              <w:rPr>
                <w:del w:id="149" w:author="Author"/>
                <w:rFonts w:ascii="Times New Roman" w:hAnsi="Times New Roman"/>
                <w:sz w:val="22"/>
                <w:szCs w:val="22"/>
              </w:rPr>
              <w:pPrChange w:id="150" w:author="Author">
                <w:pPr/>
              </w:pPrChange>
            </w:pPr>
            <w:del w:id="151" w:author="Author">
              <w:r w:rsidRPr="0019439D" w:rsidDel="00AF238E">
                <w:rPr>
                  <w:rFonts w:ascii="Times New Roman" w:hAnsi="Times New Roman"/>
                  <w:sz w:val="22"/>
                  <w:szCs w:val="22"/>
                </w:rPr>
                <w:delText>2</w:delText>
              </w:r>
            </w:del>
          </w:p>
        </w:tc>
        <w:tc>
          <w:tcPr>
            <w:tcW w:w="1105" w:type="dxa"/>
          </w:tcPr>
          <w:p w14:paraId="54DB5388" w14:textId="7E689D89" w:rsidR="002E1C43" w:rsidRPr="0019439D" w:rsidDel="00AF238E" w:rsidRDefault="002E1C43">
            <w:pPr>
              <w:spacing w:before="240"/>
              <w:rPr>
                <w:del w:id="152" w:author="Author"/>
                <w:rFonts w:ascii="Times New Roman" w:hAnsi="Times New Roman"/>
                <w:sz w:val="22"/>
                <w:szCs w:val="22"/>
              </w:rPr>
              <w:pPrChange w:id="153" w:author="Author">
                <w:pPr/>
              </w:pPrChange>
            </w:pPr>
            <w:del w:id="154" w:author="Author">
              <w:r w:rsidRPr="0019439D" w:rsidDel="00AF238E">
                <w:rPr>
                  <w:rFonts w:ascii="Times New Roman" w:hAnsi="Times New Roman"/>
                  <w:sz w:val="22"/>
                  <w:szCs w:val="22"/>
                </w:rPr>
                <w:delText>4</w:delText>
              </w:r>
            </w:del>
          </w:p>
        </w:tc>
        <w:tc>
          <w:tcPr>
            <w:tcW w:w="1262" w:type="dxa"/>
          </w:tcPr>
          <w:p w14:paraId="60E266BE" w14:textId="753ABAC9" w:rsidR="002E1C43" w:rsidRPr="0019439D" w:rsidDel="00AF238E" w:rsidRDefault="002E1C43">
            <w:pPr>
              <w:spacing w:before="240"/>
              <w:rPr>
                <w:del w:id="155" w:author="Author"/>
                <w:rFonts w:ascii="Times New Roman" w:hAnsi="Times New Roman"/>
                <w:sz w:val="22"/>
                <w:szCs w:val="22"/>
              </w:rPr>
              <w:pPrChange w:id="156" w:author="Author">
                <w:pPr/>
              </w:pPrChange>
            </w:pPr>
            <w:del w:id="157" w:author="Author">
              <w:r w:rsidRPr="0019439D" w:rsidDel="00AF238E">
                <w:rPr>
                  <w:rFonts w:ascii="Times New Roman" w:hAnsi="Times New Roman"/>
                  <w:sz w:val="22"/>
                  <w:szCs w:val="22"/>
                </w:rPr>
                <w:delText>204</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216</w:delText>
              </w:r>
            </w:del>
          </w:p>
        </w:tc>
        <w:tc>
          <w:tcPr>
            <w:tcW w:w="1088" w:type="dxa"/>
          </w:tcPr>
          <w:p w14:paraId="7E7A1AD8" w14:textId="0B9F96B4" w:rsidR="002E1C43" w:rsidRPr="0019439D" w:rsidDel="00AF238E" w:rsidRDefault="00E92838">
            <w:pPr>
              <w:spacing w:before="240"/>
              <w:rPr>
                <w:del w:id="158" w:author="Author"/>
                <w:rFonts w:ascii="Times New Roman" w:hAnsi="Times New Roman"/>
                <w:sz w:val="22"/>
                <w:szCs w:val="22"/>
              </w:rPr>
              <w:pPrChange w:id="159" w:author="Author">
                <w:pPr/>
              </w:pPrChange>
            </w:pPr>
            <w:del w:id="160" w:author="Author">
              <w:r w:rsidRPr="0019439D" w:rsidDel="00AF238E">
                <w:rPr>
                  <w:rFonts w:ascii="Times New Roman" w:hAnsi="Times New Roman"/>
                  <w:sz w:val="22"/>
                  <w:szCs w:val="22"/>
                </w:rPr>
                <w:delText>2–3</w:delText>
              </w:r>
            </w:del>
          </w:p>
        </w:tc>
      </w:tr>
      <w:tr w:rsidR="002E1C43" w:rsidRPr="00C21ED3" w:rsidDel="00AF238E" w14:paraId="3CB79F85" w14:textId="4612D0DC" w:rsidTr="002F07F6">
        <w:trPr>
          <w:cantSplit/>
          <w:del w:id="161" w:author="Author"/>
        </w:trPr>
        <w:tc>
          <w:tcPr>
            <w:tcW w:w="1115" w:type="dxa"/>
          </w:tcPr>
          <w:p w14:paraId="712F991F" w14:textId="6CF84639" w:rsidR="002E1C43" w:rsidRPr="0019439D" w:rsidDel="00AF238E" w:rsidRDefault="002E1C43">
            <w:pPr>
              <w:spacing w:before="240"/>
              <w:rPr>
                <w:del w:id="162" w:author="Author"/>
                <w:rFonts w:ascii="Times New Roman" w:hAnsi="Times New Roman"/>
                <w:sz w:val="22"/>
                <w:szCs w:val="22"/>
              </w:rPr>
              <w:pPrChange w:id="163" w:author="Author">
                <w:pPr/>
              </w:pPrChange>
            </w:pPr>
            <w:del w:id="164" w:author="Author">
              <w:r w:rsidRPr="0019439D" w:rsidDel="00AF238E">
                <w:rPr>
                  <w:rFonts w:ascii="Times New Roman" w:hAnsi="Times New Roman"/>
                  <w:sz w:val="22"/>
                  <w:szCs w:val="22"/>
                </w:rPr>
                <w:delText>1-ABE</w:delText>
              </w:r>
            </w:del>
          </w:p>
        </w:tc>
        <w:tc>
          <w:tcPr>
            <w:tcW w:w="2148" w:type="dxa"/>
          </w:tcPr>
          <w:p w14:paraId="4A122509" w14:textId="635545FC" w:rsidR="002E1C43" w:rsidRPr="0019439D" w:rsidDel="00AF238E" w:rsidRDefault="002E1C43">
            <w:pPr>
              <w:spacing w:before="240"/>
              <w:rPr>
                <w:del w:id="165" w:author="Author"/>
                <w:rFonts w:ascii="Times New Roman" w:hAnsi="Times New Roman"/>
                <w:sz w:val="22"/>
                <w:szCs w:val="22"/>
              </w:rPr>
              <w:pPrChange w:id="166" w:author="Author">
                <w:pPr/>
              </w:pPrChange>
            </w:pPr>
            <w:del w:id="167" w:author="Author">
              <w:r w:rsidRPr="0019439D" w:rsidDel="00AF238E">
                <w:rPr>
                  <w:rFonts w:ascii="Times New Roman" w:hAnsi="Times New Roman"/>
                  <w:sz w:val="22"/>
                  <w:szCs w:val="22"/>
                </w:rPr>
                <w:delText xml:space="preserve">9-CASAS Reading </w:delText>
              </w:r>
              <w:r w:rsidR="00CB5B39" w:rsidRPr="0019439D" w:rsidDel="00AF238E">
                <w:rPr>
                  <w:rFonts w:ascii="Times New Roman" w:hAnsi="Times New Roman"/>
                  <w:sz w:val="22"/>
                  <w:szCs w:val="22"/>
                </w:rPr>
                <w:delText>Goals</w:delText>
              </w:r>
            </w:del>
          </w:p>
        </w:tc>
        <w:tc>
          <w:tcPr>
            <w:tcW w:w="1889" w:type="dxa"/>
          </w:tcPr>
          <w:p w14:paraId="35239DF7" w14:textId="7521BD5C" w:rsidR="002E1C43" w:rsidRPr="0019439D" w:rsidDel="00AF238E" w:rsidRDefault="002E1C43">
            <w:pPr>
              <w:spacing w:before="240"/>
              <w:rPr>
                <w:del w:id="168" w:author="Author"/>
                <w:rFonts w:ascii="Times New Roman" w:hAnsi="Times New Roman"/>
                <w:sz w:val="22"/>
                <w:szCs w:val="22"/>
              </w:rPr>
              <w:pPrChange w:id="169" w:author="Author">
                <w:pPr/>
              </w:pPrChange>
            </w:pPr>
            <w:del w:id="170" w:author="Author">
              <w:r w:rsidRPr="0019439D" w:rsidDel="00AF238E">
                <w:rPr>
                  <w:rFonts w:ascii="Times New Roman" w:hAnsi="Times New Roman"/>
                  <w:sz w:val="22"/>
                  <w:szCs w:val="22"/>
                </w:rPr>
                <w:delText>1</w:delText>
              </w:r>
              <w:r w:rsidR="002906B9" w:rsidRPr="0019439D" w:rsidDel="00AF238E">
                <w:rPr>
                  <w:rFonts w:ascii="Times New Roman" w:hAnsi="Times New Roman"/>
                  <w:sz w:val="22"/>
                  <w:szCs w:val="22"/>
                </w:rPr>
                <w:delText>—</w:delText>
              </w:r>
              <w:r w:rsidRPr="0019439D" w:rsidDel="00AF238E">
                <w:rPr>
                  <w:rFonts w:ascii="Times New Roman" w:hAnsi="Times New Roman"/>
                  <w:sz w:val="22"/>
                  <w:szCs w:val="22"/>
                </w:rPr>
                <w:delText>Reading</w:delText>
              </w:r>
            </w:del>
          </w:p>
        </w:tc>
        <w:tc>
          <w:tcPr>
            <w:tcW w:w="743" w:type="dxa"/>
          </w:tcPr>
          <w:p w14:paraId="326FE273" w14:textId="4DE4F6AA" w:rsidR="002E1C43" w:rsidRPr="0019439D" w:rsidDel="00AF238E" w:rsidRDefault="002E1C43">
            <w:pPr>
              <w:spacing w:before="240"/>
              <w:rPr>
                <w:del w:id="171" w:author="Author"/>
                <w:rFonts w:ascii="Times New Roman" w:hAnsi="Times New Roman"/>
                <w:sz w:val="22"/>
                <w:szCs w:val="22"/>
              </w:rPr>
              <w:pPrChange w:id="172" w:author="Author">
                <w:pPr/>
              </w:pPrChange>
            </w:pPr>
            <w:del w:id="173" w:author="Author">
              <w:r w:rsidRPr="0019439D" w:rsidDel="00AF238E">
                <w:rPr>
                  <w:rFonts w:ascii="Times New Roman" w:hAnsi="Times New Roman"/>
                  <w:sz w:val="22"/>
                  <w:szCs w:val="22"/>
                </w:rPr>
                <w:delText>3</w:delText>
              </w:r>
            </w:del>
          </w:p>
        </w:tc>
        <w:tc>
          <w:tcPr>
            <w:tcW w:w="1105" w:type="dxa"/>
          </w:tcPr>
          <w:p w14:paraId="10C9968A" w14:textId="67D00934" w:rsidR="002E1C43" w:rsidRPr="0019439D" w:rsidDel="00AF238E" w:rsidRDefault="002E1C43">
            <w:pPr>
              <w:spacing w:before="240"/>
              <w:rPr>
                <w:del w:id="174" w:author="Author"/>
                <w:rFonts w:ascii="Times New Roman" w:hAnsi="Times New Roman"/>
                <w:sz w:val="22"/>
                <w:szCs w:val="22"/>
              </w:rPr>
              <w:pPrChange w:id="175" w:author="Author">
                <w:pPr/>
              </w:pPrChange>
            </w:pPr>
            <w:del w:id="176" w:author="Author">
              <w:r w:rsidRPr="0019439D" w:rsidDel="00AF238E">
                <w:rPr>
                  <w:rFonts w:ascii="Times New Roman" w:hAnsi="Times New Roman"/>
                  <w:sz w:val="22"/>
                  <w:szCs w:val="22"/>
                </w:rPr>
                <w:delText>5</w:delText>
              </w:r>
            </w:del>
          </w:p>
        </w:tc>
        <w:tc>
          <w:tcPr>
            <w:tcW w:w="1262" w:type="dxa"/>
          </w:tcPr>
          <w:p w14:paraId="094F27D4" w14:textId="65B68F4B" w:rsidR="002E1C43" w:rsidRPr="0019439D" w:rsidDel="00AF238E" w:rsidRDefault="002E1C43">
            <w:pPr>
              <w:spacing w:before="240"/>
              <w:rPr>
                <w:del w:id="177" w:author="Author"/>
                <w:rFonts w:ascii="Times New Roman" w:hAnsi="Times New Roman"/>
                <w:sz w:val="22"/>
                <w:szCs w:val="22"/>
              </w:rPr>
              <w:pPrChange w:id="178" w:author="Author">
                <w:pPr/>
              </w:pPrChange>
            </w:pPr>
            <w:del w:id="179" w:author="Author">
              <w:r w:rsidRPr="0019439D" w:rsidDel="00AF238E">
                <w:rPr>
                  <w:rFonts w:ascii="Times New Roman" w:hAnsi="Times New Roman"/>
                  <w:sz w:val="22"/>
                  <w:szCs w:val="22"/>
                </w:rPr>
                <w:delText>217</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227</w:delText>
              </w:r>
            </w:del>
          </w:p>
        </w:tc>
        <w:tc>
          <w:tcPr>
            <w:tcW w:w="1088" w:type="dxa"/>
          </w:tcPr>
          <w:p w14:paraId="3AC38013" w14:textId="5D88041E" w:rsidR="002E1C43" w:rsidRPr="0019439D" w:rsidDel="00AF238E" w:rsidRDefault="00E92838">
            <w:pPr>
              <w:spacing w:before="240"/>
              <w:rPr>
                <w:del w:id="180" w:author="Author"/>
                <w:rFonts w:ascii="Times New Roman" w:hAnsi="Times New Roman"/>
                <w:sz w:val="22"/>
                <w:szCs w:val="22"/>
              </w:rPr>
              <w:pPrChange w:id="181" w:author="Author">
                <w:pPr/>
              </w:pPrChange>
            </w:pPr>
            <w:del w:id="182" w:author="Author">
              <w:r w:rsidRPr="0019439D" w:rsidDel="00AF238E">
                <w:rPr>
                  <w:rFonts w:ascii="Times New Roman" w:hAnsi="Times New Roman"/>
                  <w:sz w:val="22"/>
                  <w:szCs w:val="22"/>
                </w:rPr>
                <w:delText>4–5</w:delText>
              </w:r>
            </w:del>
          </w:p>
        </w:tc>
      </w:tr>
      <w:tr w:rsidR="002E1C43" w:rsidRPr="00C21ED3" w:rsidDel="00AF238E" w14:paraId="2BC8571B" w14:textId="72138C39" w:rsidTr="002F07F6">
        <w:trPr>
          <w:cantSplit/>
          <w:del w:id="183" w:author="Author"/>
        </w:trPr>
        <w:tc>
          <w:tcPr>
            <w:tcW w:w="1115" w:type="dxa"/>
          </w:tcPr>
          <w:p w14:paraId="6B6F914C" w14:textId="5EE29641" w:rsidR="002E1C43" w:rsidRPr="0019439D" w:rsidDel="00AF238E" w:rsidRDefault="002E1C43">
            <w:pPr>
              <w:spacing w:before="240"/>
              <w:rPr>
                <w:del w:id="184" w:author="Author"/>
                <w:rFonts w:ascii="Times New Roman" w:hAnsi="Times New Roman"/>
                <w:sz w:val="22"/>
                <w:szCs w:val="22"/>
              </w:rPr>
              <w:pPrChange w:id="185" w:author="Author">
                <w:pPr/>
              </w:pPrChange>
            </w:pPr>
            <w:del w:id="186" w:author="Author">
              <w:r w:rsidRPr="0019439D" w:rsidDel="00AF238E">
                <w:rPr>
                  <w:rFonts w:ascii="Times New Roman" w:hAnsi="Times New Roman"/>
                  <w:sz w:val="22"/>
                  <w:szCs w:val="22"/>
                </w:rPr>
                <w:delText>1-ABE</w:delText>
              </w:r>
            </w:del>
          </w:p>
        </w:tc>
        <w:tc>
          <w:tcPr>
            <w:tcW w:w="2148" w:type="dxa"/>
          </w:tcPr>
          <w:p w14:paraId="32260499" w14:textId="35A8DF33" w:rsidR="002E1C43" w:rsidRPr="0019439D" w:rsidDel="00AF238E" w:rsidRDefault="002E1C43">
            <w:pPr>
              <w:spacing w:before="240"/>
              <w:rPr>
                <w:del w:id="187" w:author="Author"/>
                <w:rFonts w:ascii="Times New Roman" w:hAnsi="Times New Roman"/>
                <w:sz w:val="22"/>
                <w:szCs w:val="22"/>
              </w:rPr>
              <w:pPrChange w:id="188" w:author="Author">
                <w:pPr/>
              </w:pPrChange>
            </w:pPr>
            <w:del w:id="189" w:author="Author">
              <w:r w:rsidRPr="0019439D" w:rsidDel="00AF238E">
                <w:rPr>
                  <w:rFonts w:ascii="Times New Roman" w:hAnsi="Times New Roman"/>
                  <w:sz w:val="22"/>
                  <w:szCs w:val="22"/>
                </w:rPr>
                <w:delText xml:space="preserve">9-CASAS Reading </w:delText>
              </w:r>
              <w:r w:rsidR="00CB5B39" w:rsidRPr="0019439D" w:rsidDel="00AF238E">
                <w:rPr>
                  <w:rFonts w:ascii="Times New Roman" w:hAnsi="Times New Roman"/>
                  <w:sz w:val="22"/>
                  <w:szCs w:val="22"/>
                </w:rPr>
                <w:delText>Goals</w:delText>
              </w:r>
            </w:del>
          </w:p>
        </w:tc>
        <w:tc>
          <w:tcPr>
            <w:tcW w:w="1889" w:type="dxa"/>
          </w:tcPr>
          <w:p w14:paraId="778B4250" w14:textId="028CB9B9" w:rsidR="002E1C43" w:rsidRPr="0019439D" w:rsidDel="00AF238E" w:rsidRDefault="002E1C43">
            <w:pPr>
              <w:spacing w:before="240"/>
              <w:rPr>
                <w:del w:id="190" w:author="Author"/>
                <w:rFonts w:ascii="Times New Roman" w:hAnsi="Times New Roman"/>
                <w:sz w:val="22"/>
                <w:szCs w:val="22"/>
              </w:rPr>
              <w:pPrChange w:id="191" w:author="Author">
                <w:pPr/>
              </w:pPrChange>
            </w:pPr>
            <w:del w:id="192" w:author="Author">
              <w:r w:rsidRPr="0019439D" w:rsidDel="00AF238E">
                <w:rPr>
                  <w:rFonts w:ascii="Times New Roman" w:hAnsi="Times New Roman"/>
                  <w:sz w:val="22"/>
                  <w:szCs w:val="22"/>
                </w:rPr>
                <w:delText>1</w:delText>
              </w:r>
              <w:r w:rsidR="002906B9" w:rsidRPr="0019439D" w:rsidDel="00AF238E">
                <w:rPr>
                  <w:rFonts w:ascii="Times New Roman" w:hAnsi="Times New Roman"/>
                  <w:sz w:val="22"/>
                  <w:szCs w:val="22"/>
                </w:rPr>
                <w:delText>—</w:delText>
              </w:r>
              <w:r w:rsidRPr="0019439D" w:rsidDel="00AF238E">
                <w:rPr>
                  <w:rFonts w:ascii="Times New Roman" w:hAnsi="Times New Roman"/>
                  <w:sz w:val="22"/>
                  <w:szCs w:val="22"/>
                </w:rPr>
                <w:delText>Reading</w:delText>
              </w:r>
            </w:del>
          </w:p>
        </w:tc>
        <w:tc>
          <w:tcPr>
            <w:tcW w:w="743" w:type="dxa"/>
          </w:tcPr>
          <w:p w14:paraId="347BE402" w14:textId="6286840D" w:rsidR="002E1C43" w:rsidRPr="0019439D" w:rsidDel="00AF238E" w:rsidRDefault="002E1C43">
            <w:pPr>
              <w:spacing w:before="240"/>
              <w:rPr>
                <w:del w:id="193" w:author="Author"/>
                <w:rFonts w:ascii="Times New Roman" w:hAnsi="Times New Roman"/>
                <w:sz w:val="22"/>
                <w:szCs w:val="22"/>
              </w:rPr>
              <w:pPrChange w:id="194" w:author="Author">
                <w:pPr/>
              </w:pPrChange>
            </w:pPr>
            <w:del w:id="195" w:author="Author">
              <w:r w:rsidRPr="0019439D" w:rsidDel="00AF238E">
                <w:rPr>
                  <w:rFonts w:ascii="Times New Roman" w:hAnsi="Times New Roman"/>
                  <w:sz w:val="22"/>
                  <w:szCs w:val="22"/>
                </w:rPr>
                <w:delText>4</w:delText>
              </w:r>
            </w:del>
          </w:p>
        </w:tc>
        <w:tc>
          <w:tcPr>
            <w:tcW w:w="1105" w:type="dxa"/>
          </w:tcPr>
          <w:p w14:paraId="501CA22A" w14:textId="4CCA38B8" w:rsidR="002E1C43" w:rsidRPr="0019439D" w:rsidDel="00AF238E" w:rsidRDefault="002E1C43">
            <w:pPr>
              <w:spacing w:before="240"/>
              <w:rPr>
                <w:del w:id="196" w:author="Author"/>
                <w:rFonts w:ascii="Times New Roman" w:hAnsi="Times New Roman"/>
                <w:sz w:val="22"/>
                <w:szCs w:val="22"/>
              </w:rPr>
              <w:pPrChange w:id="197" w:author="Author">
                <w:pPr/>
              </w:pPrChange>
            </w:pPr>
            <w:del w:id="198" w:author="Author">
              <w:r w:rsidRPr="0019439D" w:rsidDel="00AF238E">
                <w:rPr>
                  <w:rFonts w:ascii="Times New Roman" w:hAnsi="Times New Roman"/>
                  <w:sz w:val="22"/>
                  <w:szCs w:val="22"/>
                </w:rPr>
                <w:delText>6</w:delText>
              </w:r>
            </w:del>
          </w:p>
        </w:tc>
        <w:tc>
          <w:tcPr>
            <w:tcW w:w="1262" w:type="dxa"/>
          </w:tcPr>
          <w:p w14:paraId="0FE6FEC4" w14:textId="5C5B7392" w:rsidR="002E1C43" w:rsidRPr="0019439D" w:rsidDel="00AF238E" w:rsidRDefault="002E1C43">
            <w:pPr>
              <w:spacing w:before="240"/>
              <w:rPr>
                <w:del w:id="199" w:author="Author"/>
                <w:rFonts w:ascii="Times New Roman" w:hAnsi="Times New Roman"/>
                <w:sz w:val="22"/>
                <w:szCs w:val="22"/>
              </w:rPr>
              <w:pPrChange w:id="200" w:author="Author">
                <w:pPr/>
              </w:pPrChange>
            </w:pPr>
            <w:del w:id="201" w:author="Author">
              <w:r w:rsidRPr="0019439D" w:rsidDel="00AF238E">
                <w:rPr>
                  <w:rFonts w:ascii="Times New Roman" w:hAnsi="Times New Roman"/>
                  <w:sz w:val="22"/>
                  <w:szCs w:val="22"/>
                </w:rPr>
                <w:delText>228</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238</w:delText>
              </w:r>
            </w:del>
          </w:p>
        </w:tc>
        <w:tc>
          <w:tcPr>
            <w:tcW w:w="1088" w:type="dxa"/>
          </w:tcPr>
          <w:p w14:paraId="03A5B905" w14:textId="74AED44D" w:rsidR="002E1C43" w:rsidRPr="0019439D" w:rsidDel="00AF238E" w:rsidRDefault="00E92838">
            <w:pPr>
              <w:spacing w:before="240"/>
              <w:rPr>
                <w:del w:id="202" w:author="Author"/>
                <w:rFonts w:ascii="Times New Roman" w:hAnsi="Times New Roman"/>
                <w:sz w:val="22"/>
                <w:szCs w:val="22"/>
              </w:rPr>
              <w:pPrChange w:id="203" w:author="Author">
                <w:pPr/>
              </w:pPrChange>
            </w:pPr>
            <w:del w:id="204" w:author="Author">
              <w:r w:rsidRPr="0019439D" w:rsidDel="00AF238E">
                <w:rPr>
                  <w:rFonts w:ascii="Times New Roman" w:hAnsi="Times New Roman"/>
                  <w:sz w:val="22"/>
                  <w:szCs w:val="22"/>
                </w:rPr>
                <w:delText>6–8</w:delText>
              </w:r>
            </w:del>
          </w:p>
        </w:tc>
      </w:tr>
      <w:tr w:rsidR="002E1C43" w:rsidRPr="00C21ED3" w:rsidDel="00AF238E" w14:paraId="5C234DFE" w14:textId="5EF24E88" w:rsidTr="002F07F6">
        <w:trPr>
          <w:cantSplit/>
          <w:del w:id="205" w:author="Author"/>
        </w:trPr>
        <w:tc>
          <w:tcPr>
            <w:tcW w:w="1115" w:type="dxa"/>
          </w:tcPr>
          <w:p w14:paraId="3FC27F99" w14:textId="189585FF" w:rsidR="002E1C43" w:rsidRPr="0019439D" w:rsidDel="00AF238E" w:rsidRDefault="002E1C43">
            <w:pPr>
              <w:spacing w:before="240"/>
              <w:rPr>
                <w:del w:id="206" w:author="Author"/>
                <w:rFonts w:ascii="Times New Roman" w:hAnsi="Times New Roman"/>
                <w:sz w:val="22"/>
                <w:szCs w:val="22"/>
              </w:rPr>
              <w:pPrChange w:id="207" w:author="Author">
                <w:pPr/>
              </w:pPrChange>
            </w:pPr>
            <w:del w:id="208" w:author="Author">
              <w:r w:rsidRPr="0019439D" w:rsidDel="00AF238E">
                <w:rPr>
                  <w:rFonts w:ascii="Times New Roman" w:hAnsi="Times New Roman"/>
                  <w:sz w:val="22"/>
                  <w:szCs w:val="22"/>
                </w:rPr>
                <w:delText>1-ABE</w:delText>
              </w:r>
            </w:del>
          </w:p>
        </w:tc>
        <w:tc>
          <w:tcPr>
            <w:tcW w:w="2148" w:type="dxa"/>
          </w:tcPr>
          <w:p w14:paraId="23A5F3CA" w14:textId="3ED9612E" w:rsidR="002E1C43" w:rsidRPr="0019439D" w:rsidDel="00AF238E" w:rsidRDefault="002E1C43">
            <w:pPr>
              <w:spacing w:before="240"/>
              <w:rPr>
                <w:del w:id="209" w:author="Author"/>
                <w:rFonts w:ascii="Times New Roman" w:hAnsi="Times New Roman"/>
                <w:sz w:val="22"/>
                <w:szCs w:val="22"/>
              </w:rPr>
              <w:pPrChange w:id="210" w:author="Author">
                <w:pPr/>
              </w:pPrChange>
            </w:pPr>
            <w:del w:id="211" w:author="Author">
              <w:r w:rsidRPr="0019439D" w:rsidDel="00AF238E">
                <w:rPr>
                  <w:rFonts w:ascii="Times New Roman" w:hAnsi="Times New Roman"/>
                  <w:sz w:val="22"/>
                  <w:szCs w:val="22"/>
                </w:rPr>
                <w:delText xml:space="preserve">9-CASAS Reading </w:delText>
              </w:r>
              <w:r w:rsidR="00CB5B39" w:rsidRPr="0019439D" w:rsidDel="00AF238E">
                <w:rPr>
                  <w:rFonts w:ascii="Times New Roman" w:hAnsi="Times New Roman"/>
                  <w:sz w:val="22"/>
                  <w:szCs w:val="22"/>
                </w:rPr>
                <w:delText>Goals</w:delText>
              </w:r>
            </w:del>
          </w:p>
        </w:tc>
        <w:tc>
          <w:tcPr>
            <w:tcW w:w="1889" w:type="dxa"/>
          </w:tcPr>
          <w:p w14:paraId="308652BE" w14:textId="1D787B23" w:rsidR="002E1C43" w:rsidRPr="0019439D" w:rsidDel="00AF238E" w:rsidRDefault="002E1C43">
            <w:pPr>
              <w:spacing w:before="240"/>
              <w:rPr>
                <w:del w:id="212" w:author="Author"/>
                <w:rFonts w:ascii="Times New Roman" w:hAnsi="Times New Roman"/>
                <w:sz w:val="22"/>
                <w:szCs w:val="22"/>
              </w:rPr>
              <w:pPrChange w:id="213" w:author="Author">
                <w:pPr/>
              </w:pPrChange>
            </w:pPr>
            <w:del w:id="214" w:author="Author">
              <w:r w:rsidRPr="0019439D" w:rsidDel="00AF238E">
                <w:rPr>
                  <w:rFonts w:ascii="Times New Roman" w:hAnsi="Times New Roman"/>
                  <w:sz w:val="22"/>
                  <w:szCs w:val="22"/>
                </w:rPr>
                <w:delText>1</w:delText>
              </w:r>
              <w:r w:rsidR="002906B9" w:rsidRPr="0019439D" w:rsidDel="00AF238E">
                <w:rPr>
                  <w:rFonts w:ascii="Times New Roman" w:hAnsi="Times New Roman"/>
                  <w:sz w:val="22"/>
                  <w:szCs w:val="22"/>
                </w:rPr>
                <w:delText>—</w:delText>
              </w:r>
              <w:r w:rsidRPr="0019439D" w:rsidDel="00AF238E">
                <w:rPr>
                  <w:rFonts w:ascii="Times New Roman" w:hAnsi="Times New Roman"/>
                  <w:sz w:val="22"/>
                  <w:szCs w:val="22"/>
                </w:rPr>
                <w:delText>Reading</w:delText>
              </w:r>
            </w:del>
          </w:p>
        </w:tc>
        <w:tc>
          <w:tcPr>
            <w:tcW w:w="743" w:type="dxa"/>
          </w:tcPr>
          <w:p w14:paraId="2C210C01" w14:textId="75E6FDBB" w:rsidR="002E1C43" w:rsidRPr="0019439D" w:rsidDel="00AF238E" w:rsidRDefault="002E1C43">
            <w:pPr>
              <w:spacing w:before="240"/>
              <w:rPr>
                <w:del w:id="215" w:author="Author"/>
                <w:rFonts w:ascii="Times New Roman" w:hAnsi="Times New Roman"/>
                <w:sz w:val="22"/>
                <w:szCs w:val="22"/>
              </w:rPr>
              <w:pPrChange w:id="216" w:author="Author">
                <w:pPr/>
              </w:pPrChange>
            </w:pPr>
            <w:del w:id="217" w:author="Author">
              <w:r w:rsidRPr="0019439D" w:rsidDel="00AF238E">
                <w:rPr>
                  <w:rFonts w:ascii="Times New Roman" w:hAnsi="Times New Roman"/>
                  <w:sz w:val="22"/>
                  <w:szCs w:val="22"/>
                </w:rPr>
                <w:delText>5</w:delText>
              </w:r>
            </w:del>
          </w:p>
        </w:tc>
        <w:tc>
          <w:tcPr>
            <w:tcW w:w="1105" w:type="dxa"/>
          </w:tcPr>
          <w:p w14:paraId="46B607F9" w14:textId="6DD205BC" w:rsidR="002E1C43" w:rsidRPr="0019439D" w:rsidDel="00AF238E" w:rsidRDefault="002E1C43">
            <w:pPr>
              <w:spacing w:before="240"/>
              <w:rPr>
                <w:del w:id="218" w:author="Author"/>
                <w:rFonts w:ascii="Times New Roman" w:hAnsi="Times New Roman"/>
                <w:sz w:val="22"/>
                <w:szCs w:val="22"/>
              </w:rPr>
              <w:pPrChange w:id="219" w:author="Author">
                <w:pPr/>
              </w:pPrChange>
            </w:pPr>
            <w:del w:id="220" w:author="Author">
              <w:r w:rsidRPr="0019439D" w:rsidDel="00AF238E">
                <w:rPr>
                  <w:rFonts w:ascii="Times New Roman" w:hAnsi="Times New Roman"/>
                  <w:sz w:val="22"/>
                  <w:szCs w:val="22"/>
                </w:rPr>
                <w:delText>7</w:delText>
              </w:r>
            </w:del>
          </w:p>
        </w:tc>
        <w:tc>
          <w:tcPr>
            <w:tcW w:w="1262" w:type="dxa"/>
          </w:tcPr>
          <w:p w14:paraId="0AD6590F" w14:textId="6EC51D84" w:rsidR="002E1C43" w:rsidRPr="0019439D" w:rsidDel="00AF238E" w:rsidRDefault="002E1C43">
            <w:pPr>
              <w:spacing w:before="240"/>
              <w:rPr>
                <w:del w:id="221" w:author="Author"/>
                <w:rFonts w:ascii="Times New Roman" w:hAnsi="Times New Roman"/>
                <w:sz w:val="22"/>
                <w:szCs w:val="22"/>
              </w:rPr>
              <w:pPrChange w:id="222" w:author="Author">
                <w:pPr/>
              </w:pPrChange>
            </w:pPr>
            <w:del w:id="223" w:author="Author">
              <w:r w:rsidRPr="0019439D" w:rsidDel="00AF238E">
                <w:rPr>
                  <w:rFonts w:ascii="Times New Roman" w:hAnsi="Times New Roman"/>
                  <w:sz w:val="22"/>
                  <w:szCs w:val="22"/>
                </w:rPr>
                <w:delText>239</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248</w:delText>
              </w:r>
            </w:del>
          </w:p>
        </w:tc>
        <w:tc>
          <w:tcPr>
            <w:tcW w:w="1088" w:type="dxa"/>
          </w:tcPr>
          <w:p w14:paraId="715948D3" w14:textId="71D04BA1" w:rsidR="002E1C43" w:rsidRPr="0019439D" w:rsidDel="00AF238E" w:rsidRDefault="00E92838">
            <w:pPr>
              <w:spacing w:before="240"/>
              <w:rPr>
                <w:del w:id="224" w:author="Author"/>
                <w:rFonts w:ascii="Times New Roman" w:hAnsi="Times New Roman"/>
                <w:sz w:val="22"/>
                <w:szCs w:val="22"/>
              </w:rPr>
              <w:pPrChange w:id="225" w:author="Author">
                <w:pPr/>
              </w:pPrChange>
            </w:pPr>
            <w:del w:id="226" w:author="Author">
              <w:r w:rsidRPr="0019439D" w:rsidDel="00AF238E">
                <w:rPr>
                  <w:rFonts w:ascii="Times New Roman" w:hAnsi="Times New Roman"/>
                  <w:sz w:val="22"/>
                  <w:szCs w:val="22"/>
                </w:rPr>
                <w:delText>9–10</w:delText>
              </w:r>
            </w:del>
          </w:p>
        </w:tc>
      </w:tr>
      <w:tr w:rsidR="002E1C43" w:rsidRPr="00C21ED3" w:rsidDel="00AF238E" w14:paraId="01676AE8" w14:textId="5DC5DDAA" w:rsidTr="002F07F6">
        <w:trPr>
          <w:cantSplit/>
          <w:del w:id="227" w:author="Author"/>
        </w:trPr>
        <w:tc>
          <w:tcPr>
            <w:tcW w:w="1115" w:type="dxa"/>
          </w:tcPr>
          <w:p w14:paraId="5173F64B" w14:textId="07DF62A1" w:rsidR="002E1C43" w:rsidRPr="0019439D" w:rsidDel="00AF238E" w:rsidRDefault="002E1C43">
            <w:pPr>
              <w:spacing w:before="240"/>
              <w:rPr>
                <w:del w:id="228" w:author="Author"/>
                <w:rFonts w:ascii="Times New Roman" w:hAnsi="Times New Roman"/>
                <w:sz w:val="22"/>
                <w:szCs w:val="22"/>
              </w:rPr>
              <w:pPrChange w:id="229" w:author="Author">
                <w:pPr/>
              </w:pPrChange>
            </w:pPr>
            <w:del w:id="230" w:author="Author">
              <w:r w:rsidRPr="0019439D" w:rsidDel="00AF238E">
                <w:rPr>
                  <w:rFonts w:ascii="Times New Roman" w:hAnsi="Times New Roman"/>
                  <w:sz w:val="22"/>
                  <w:szCs w:val="22"/>
                </w:rPr>
                <w:delText>1-ABE</w:delText>
              </w:r>
            </w:del>
          </w:p>
        </w:tc>
        <w:tc>
          <w:tcPr>
            <w:tcW w:w="2148" w:type="dxa"/>
          </w:tcPr>
          <w:p w14:paraId="68BC8019" w14:textId="196FD2FA" w:rsidR="002E1C43" w:rsidRPr="0019439D" w:rsidDel="00AF238E" w:rsidRDefault="002E1C43">
            <w:pPr>
              <w:spacing w:before="240"/>
              <w:rPr>
                <w:del w:id="231" w:author="Author"/>
                <w:rFonts w:ascii="Times New Roman" w:hAnsi="Times New Roman"/>
                <w:sz w:val="22"/>
                <w:szCs w:val="22"/>
              </w:rPr>
              <w:pPrChange w:id="232" w:author="Author">
                <w:pPr/>
              </w:pPrChange>
            </w:pPr>
            <w:del w:id="233" w:author="Author">
              <w:r w:rsidRPr="0019439D" w:rsidDel="00AF238E">
                <w:rPr>
                  <w:rFonts w:ascii="Times New Roman" w:hAnsi="Times New Roman"/>
                  <w:sz w:val="22"/>
                  <w:szCs w:val="22"/>
                </w:rPr>
                <w:delText xml:space="preserve">9-CASAS Reading </w:delText>
              </w:r>
              <w:r w:rsidR="00CB5B39" w:rsidRPr="0019439D" w:rsidDel="00AF238E">
                <w:rPr>
                  <w:rFonts w:ascii="Times New Roman" w:hAnsi="Times New Roman"/>
                  <w:sz w:val="22"/>
                  <w:szCs w:val="22"/>
                </w:rPr>
                <w:delText>Goals</w:delText>
              </w:r>
            </w:del>
          </w:p>
        </w:tc>
        <w:tc>
          <w:tcPr>
            <w:tcW w:w="1889" w:type="dxa"/>
          </w:tcPr>
          <w:p w14:paraId="228B2BA8" w14:textId="6DC287FA" w:rsidR="002E1C43" w:rsidRPr="0019439D" w:rsidDel="00AF238E" w:rsidRDefault="002E1C43">
            <w:pPr>
              <w:spacing w:before="240"/>
              <w:rPr>
                <w:del w:id="234" w:author="Author"/>
                <w:rFonts w:ascii="Times New Roman" w:hAnsi="Times New Roman"/>
                <w:sz w:val="22"/>
                <w:szCs w:val="22"/>
              </w:rPr>
              <w:pPrChange w:id="235" w:author="Author">
                <w:pPr/>
              </w:pPrChange>
            </w:pPr>
            <w:del w:id="236" w:author="Author">
              <w:r w:rsidRPr="0019439D" w:rsidDel="00AF238E">
                <w:rPr>
                  <w:rFonts w:ascii="Times New Roman" w:hAnsi="Times New Roman"/>
                  <w:sz w:val="22"/>
                  <w:szCs w:val="22"/>
                </w:rPr>
                <w:delText>1</w:delText>
              </w:r>
              <w:r w:rsidR="002906B9" w:rsidRPr="0019439D" w:rsidDel="00AF238E">
                <w:rPr>
                  <w:rFonts w:ascii="Times New Roman" w:hAnsi="Times New Roman"/>
                  <w:sz w:val="22"/>
                  <w:szCs w:val="22"/>
                </w:rPr>
                <w:delText>—</w:delText>
              </w:r>
              <w:r w:rsidRPr="0019439D" w:rsidDel="00AF238E">
                <w:rPr>
                  <w:rFonts w:ascii="Times New Roman" w:hAnsi="Times New Roman"/>
                  <w:sz w:val="22"/>
                  <w:szCs w:val="22"/>
                </w:rPr>
                <w:delText>Reading</w:delText>
              </w:r>
            </w:del>
          </w:p>
        </w:tc>
        <w:tc>
          <w:tcPr>
            <w:tcW w:w="743" w:type="dxa"/>
          </w:tcPr>
          <w:p w14:paraId="50168713" w14:textId="7BA55241" w:rsidR="002E1C43" w:rsidRPr="0019439D" w:rsidDel="00AF238E" w:rsidRDefault="002E1C43">
            <w:pPr>
              <w:spacing w:before="240"/>
              <w:rPr>
                <w:del w:id="237" w:author="Author"/>
                <w:rFonts w:ascii="Times New Roman" w:hAnsi="Times New Roman"/>
                <w:sz w:val="22"/>
                <w:szCs w:val="22"/>
              </w:rPr>
              <w:pPrChange w:id="238" w:author="Author">
                <w:pPr/>
              </w:pPrChange>
            </w:pPr>
            <w:del w:id="239" w:author="Author">
              <w:r w:rsidRPr="0019439D" w:rsidDel="00AF238E">
                <w:rPr>
                  <w:rFonts w:ascii="Times New Roman" w:hAnsi="Times New Roman"/>
                  <w:sz w:val="22"/>
                  <w:szCs w:val="22"/>
                </w:rPr>
                <w:delText>6</w:delText>
              </w:r>
            </w:del>
          </w:p>
        </w:tc>
        <w:tc>
          <w:tcPr>
            <w:tcW w:w="1105" w:type="dxa"/>
          </w:tcPr>
          <w:p w14:paraId="782BD038" w14:textId="22F98CEB" w:rsidR="002E1C43" w:rsidRPr="0019439D" w:rsidDel="00AF238E" w:rsidRDefault="002E1C43">
            <w:pPr>
              <w:spacing w:before="240"/>
              <w:rPr>
                <w:del w:id="240" w:author="Author"/>
                <w:rFonts w:ascii="Times New Roman" w:hAnsi="Times New Roman"/>
                <w:sz w:val="22"/>
                <w:szCs w:val="22"/>
              </w:rPr>
              <w:pPrChange w:id="241" w:author="Author">
                <w:pPr/>
              </w:pPrChange>
            </w:pPr>
            <w:del w:id="242" w:author="Author">
              <w:r w:rsidRPr="0019439D" w:rsidDel="00AF238E">
                <w:rPr>
                  <w:rFonts w:ascii="Times New Roman" w:hAnsi="Times New Roman"/>
                  <w:sz w:val="22"/>
                  <w:szCs w:val="22"/>
                </w:rPr>
                <w:delText>8</w:delText>
              </w:r>
            </w:del>
          </w:p>
        </w:tc>
        <w:tc>
          <w:tcPr>
            <w:tcW w:w="1262" w:type="dxa"/>
          </w:tcPr>
          <w:p w14:paraId="0B48C2D7" w14:textId="42033D51" w:rsidR="002E1C43" w:rsidRPr="0019439D" w:rsidDel="00AF238E" w:rsidRDefault="002E1C43">
            <w:pPr>
              <w:spacing w:before="240"/>
              <w:rPr>
                <w:del w:id="243" w:author="Author"/>
                <w:rFonts w:ascii="Times New Roman" w:hAnsi="Times New Roman"/>
                <w:sz w:val="22"/>
                <w:szCs w:val="22"/>
              </w:rPr>
              <w:pPrChange w:id="244" w:author="Author">
                <w:pPr/>
              </w:pPrChange>
            </w:pPr>
            <w:del w:id="245" w:author="Author">
              <w:r w:rsidRPr="0019439D" w:rsidDel="00AF238E">
                <w:rPr>
                  <w:rFonts w:ascii="Times New Roman" w:hAnsi="Times New Roman"/>
                  <w:sz w:val="22"/>
                  <w:szCs w:val="22"/>
                </w:rPr>
                <w:delText>&gt;248</w:delText>
              </w:r>
            </w:del>
          </w:p>
        </w:tc>
        <w:tc>
          <w:tcPr>
            <w:tcW w:w="1088" w:type="dxa"/>
          </w:tcPr>
          <w:p w14:paraId="47DC5865" w14:textId="66D39346" w:rsidR="002E1C43" w:rsidRPr="0019439D" w:rsidDel="00AF238E" w:rsidRDefault="00E92838">
            <w:pPr>
              <w:spacing w:before="240"/>
              <w:rPr>
                <w:del w:id="246" w:author="Author"/>
                <w:rFonts w:ascii="Times New Roman" w:hAnsi="Times New Roman"/>
                <w:sz w:val="22"/>
                <w:szCs w:val="22"/>
              </w:rPr>
              <w:pPrChange w:id="247" w:author="Author">
                <w:pPr/>
              </w:pPrChange>
            </w:pPr>
            <w:del w:id="248" w:author="Author">
              <w:r w:rsidRPr="0019439D" w:rsidDel="00AF238E">
                <w:rPr>
                  <w:rFonts w:ascii="Times New Roman" w:hAnsi="Times New Roman"/>
                  <w:sz w:val="22"/>
                  <w:szCs w:val="22"/>
                </w:rPr>
                <w:delText>11–12</w:delText>
              </w:r>
            </w:del>
          </w:p>
        </w:tc>
      </w:tr>
      <w:tr w:rsidR="002E1C43" w:rsidRPr="00C21ED3" w:rsidDel="00AF238E" w14:paraId="72878DFC" w14:textId="44F36830" w:rsidTr="002F07F6">
        <w:trPr>
          <w:cantSplit/>
          <w:del w:id="249" w:author="Author"/>
        </w:trPr>
        <w:tc>
          <w:tcPr>
            <w:tcW w:w="1115" w:type="dxa"/>
          </w:tcPr>
          <w:p w14:paraId="777CED9E" w14:textId="3F4A323D" w:rsidR="002E1C43" w:rsidRPr="0019439D" w:rsidDel="00AF238E" w:rsidRDefault="002E1C43">
            <w:pPr>
              <w:spacing w:before="240"/>
              <w:rPr>
                <w:del w:id="250" w:author="Author"/>
                <w:rFonts w:ascii="Times New Roman" w:hAnsi="Times New Roman"/>
                <w:sz w:val="22"/>
                <w:szCs w:val="22"/>
              </w:rPr>
              <w:pPrChange w:id="251" w:author="Author">
                <w:pPr/>
              </w:pPrChange>
            </w:pPr>
            <w:del w:id="252" w:author="Author">
              <w:r w:rsidRPr="0019439D" w:rsidDel="00AF238E">
                <w:rPr>
                  <w:rFonts w:ascii="Times New Roman" w:hAnsi="Times New Roman"/>
                  <w:sz w:val="22"/>
                  <w:szCs w:val="22"/>
                </w:rPr>
                <w:lastRenderedPageBreak/>
                <w:delText>1-ABE</w:delText>
              </w:r>
            </w:del>
          </w:p>
        </w:tc>
        <w:tc>
          <w:tcPr>
            <w:tcW w:w="2148" w:type="dxa"/>
          </w:tcPr>
          <w:p w14:paraId="0EB4AE1B" w14:textId="478A2DC7" w:rsidR="002E1C43" w:rsidRPr="0019439D" w:rsidDel="00AF238E" w:rsidRDefault="002E1C43">
            <w:pPr>
              <w:spacing w:before="240"/>
              <w:rPr>
                <w:del w:id="253" w:author="Author"/>
                <w:rFonts w:ascii="Times New Roman" w:hAnsi="Times New Roman"/>
                <w:sz w:val="22"/>
                <w:szCs w:val="22"/>
              </w:rPr>
              <w:pPrChange w:id="254" w:author="Author">
                <w:pPr/>
              </w:pPrChange>
            </w:pPr>
            <w:del w:id="255" w:author="Author">
              <w:r w:rsidRPr="0019439D" w:rsidDel="00AF238E">
                <w:rPr>
                  <w:rFonts w:ascii="Times New Roman" w:hAnsi="Times New Roman"/>
                  <w:sz w:val="22"/>
                  <w:szCs w:val="22"/>
                </w:rPr>
                <w:delText xml:space="preserve">10-CASAS Math </w:delText>
              </w:r>
              <w:r w:rsidR="00CB5B39" w:rsidRPr="0019439D" w:rsidDel="00AF238E">
                <w:rPr>
                  <w:rFonts w:ascii="Times New Roman" w:hAnsi="Times New Roman"/>
                  <w:sz w:val="22"/>
                  <w:szCs w:val="22"/>
                </w:rPr>
                <w:delText>Goals</w:delText>
              </w:r>
            </w:del>
          </w:p>
        </w:tc>
        <w:tc>
          <w:tcPr>
            <w:tcW w:w="1889" w:type="dxa"/>
          </w:tcPr>
          <w:p w14:paraId="4487E972" w14:textId="01FD5915" w:rsidR="002E1C43" w:rsidRPr="0019439D" w:rsidDel="00AF238E" w:rsidRDefault="002E1C43">
            <w:pPr>
              <w:spacing w:before="240"/>
              <w:rPr>
                <w:del w:id="256" w:author="Author"/>
                <w:rFonts w:ascii="Times New Roman" w:hAnsi="Times New Roman"/>
                <w:sz w:val="22"/>
                <w:szCs w:val="22"/>
              </w:rPr>
              <w:pPrChange w:id="257" w:author="Author">
                <w:pPr/>
              </w:pPrChange>
            </w:pPr>
            <w:del w:id="258" w:author="Author">
              <w:r w:rsidRPr="0019439D" w:rsidDel="00AF238E">
                <w:rPr>
                  <w:rFonts w:ascii="Times New Roman" w:hAnsi="Times New Roman"/>
                  <w:sz w:val="22"/>
                  <w:szCs w:val="22"/>
                </w:rPr>
                <w:delText>10</w:delText>
              </w:r>
              <w:r w:rsidR="002906B9" w:rsidRPr="0019439D" w:rsidDel="00AF238E">
                <w:rPr>
                  <w:rFonts w:ascii="Times New Roman" w:hAnsi="Times New Roman"/>
                  <w:sz w:val="22"/>
                  <w:szCs w:val="22"/>
                </w:rPr>
                <w:delText>—</w:delText>
              </w:r>
              <w:r w:rsidRPr="0019439D" w:rsidDel="00AF238E">
                <w:rPr>
                  <w:rFonts w:ascii="Times New Roman" w:hAnsi="Times New Roman"/>
                  <w:sz w:val="22"/>
                  <w:szCs w:val="22"/>
                </w:rPr>
                <w:delText>Math</w:delText>
              </w:r>
            </w:del>
          </w:p>
        </w:tc>
        <w:tc>
          <w:tcPr>
            <w:tcW w:w="743" w:type="dxa"/>
          </w:tcPr>
          <w:p w14:paraId="2D1397A0" w14:textId="4DEA597D" w:rsidR="002E1C43" w:rsidRPr="0019439D" w:rsidDel="00AF238E" w:rsidRDefault="002E1C43">
            <w:pPr>
              <w:spacing w:before="240"/>
              <w:rPr>
                <w:del w:id="259" w:author="Author"/>
                <w:rFonts w:ascii="Times New Roman" w:hAnsi="Times New Roman"/>
                <w:sz w:val="22"/>
                <w:szCs w:val="22"/>
              </w:rPr>
              <w:pPrChange w:id="260" w:author="Author">
                <w:pPr/>
              </w:pPrChange>
            </w:pPr>
            <w:del w:id="261" w:author="Author">
              <w:r w:rsidRPr="0019439D" w:rsidDel="00AF238E">
                <w:rPr>
                  <w:rFonts w:ascii="Times New Roman" w:hAnsi="Times New Roman"/>
                  <w:sz w:val="22"/>
                  <w:szCs w:val="22"/>
                </w:rPr>
                <w:delText>1</w:delText>
              </w:r>
            </w:del>
          </w:p>
        </w:tc>
        <w:tc>
          <w:tcPr>
            <w:tcW w:w="1105" w:type="dxa"/>
          </w:tcPr>
          <w:p w14:paraId="76D3B0AF" w14:textId="3D5CAB2E" w:rsidR="002E1C43" w:rsidRPr="0019439D" w:rsidDel="00AF238E" w:rsidRDefault="002E1C43">
            <w:pPr>
              <w:spacing w:before="240"/>
              <w:rPr>
                <w:del w:id="262" w:author="Author"/>
                <w:rFonts w:ascii="Times New Roman" w:hAnsi="Times New Roman"/>
                <w:sz w:val="22"/>
                <w:szCs w:val="22"/>
              </w:rPr>
              <w:pPrChange w:id="263" w:author="Author">
                <w:pPr/>
              </w:pPrChange>
            </w:pPr>
            <w:del w:id="264" w:author="Author">
              <w:r w:rsidRPr="0019439D" w:rsidDel="00AF238E">
                <w:rPr>
                  <w:rFonts w:ascii="Times New Roman" w:hAnsi="Times New Roman"/>
                  <w:sz w:val="22"/>
                  <w:szCs w:val="22"/>
                </w:rPr>
                <w:delText>3</w:delText>
              </w:r>
            </w:del>
          </w:p>
        </w:tc>
        <w:tc>
          <w:tcPr>
            <w:tcW w:w="1262" w:type="dxa"/>
          </w:tcPr>
          <w:p w14:paraId="63ACAD77" w14:textId="0DAE2E73" w:rsidR="002E1C43" w:rsidRPr="0019439D" w:rsidDel="00AF238E" w:rsidRDefault="002E1C43">
            <w:pPr>
              <w:spacing w:before="240"/>
              <w:rPr>
                <w:del w:id="265" w:author="Author"/>
                <w:rFonts w:ascii="Times New Roman" w:hAnsi="Times New Roman"/>
                <w:sz w:val="22"/>
                <w:szCs w:val="22"/>
              </w:rPr>
              <w:pPrChange w:id="266" w:author="Author">
                <w:pPr/>
              </w:pPrChange>
            </w:pPr>
            <w:del w:id="267" w:author="Author">
              <w:r w:rsidRPr="0019439D" w:rsidDel="00AF238E">
                <w:rPr>
                  <w:rFonts w:ascii="Times New Roman" w:hAnsi="Times New Roman"/>
                  <w:sz w:val="22"/>
                  <w:szCs w:val="22"/>
                </w:rPr>
                <w:delText>&lt;194</w:delText>
              </w:r>
            </w:del>
          </w:p>
        </w:tc>
        <w:tc>
          <w:tcPr>
            <w:tcW w:w="1088" w:type="dxa"/>
          </w:tcPr>
          <w:p w14:paraId="458EED77" w14:textId="0D1A4C72" w:rsidR="002E1C43" w:rsidRPr="0019439D" w:rsidDel="00AF238E" w:rsidRDefault="00E92838">
            <w:pPr>
              <w:spacing w:before="240"/>
              <w:rPr>
                <w:del w:id="268" w:author="Author"/>
                <w:rFonts w:ascii="Times New Roman" w:hAnsi="Times New Roman"/>
                <w:sz w:val="22"/>
                <w:szCs w:val="22"/>
              </w:rPr>
              <w:pPrChange w:id="269" w:author="Author">
                <w:pPr/>
              </w:pPrChange>
            </w:pPr>
            <w:del w:id="270" w:author="Author">
              <w:r w:rsidRPr="0019439D" w:rsidDel="00AF238E">
                <w:rPr>
                  <w:rFonts w:ascii="Times New Roman" w:hAnsi="Times New Roman"/>
                  <w:sz w:val="22"/>
                  <w:szCs w:val="22"/>
                </w:rPr>
                <w:delText>K–1</w:delText>
              </w:r>
            </w:del>
          </w:p>
        </w:tc>
      </w:tr>
      <w:tr w:rsidR="002E1C43" w:rsidRPr="00C21ED3" w:rsidDel="00AF238E" w14:paraId="0502F573" w14:textId="74CB6EA0" w:rsidTr="002F07F6">
        <w:trPr>
          <w:cantSplit/>
          <w:del w:id="271" w:author="Author"/>
        </w:trPr>
        <w:tc>
          <w:tcPr>
            <w:tcW w:w="1115" w:type="dxa"/>
          </w:tcPr>
          <w:p w14:paraId="555F01FE" w14:textId="58A14B14" w:rsidR="002E1C43" w:rsidRPr="0019439D" w:rsidDel="00AF238E" w:rsidRDefault="002E1C43">
            <w:pPr>
              <w:spacing w:before="240"/>
              <w:rPr>
                <w:del w:id="272" w:author="Author"/>
                <w:rFonts w:ascii="Times New Roman" w:hAnsi="Times New Roman"/>
                <w:sz w:val="22"/>
                <w:szCs w:val="22"/>
              </w:rPr>
              <w:pPrChange w:id="273" w:author="Author">
                <w:pPr/>
              </w:pPrChange>
            </w:pPr>
            <w:del w:id="274" w:author="Author">
              <w:r w:rsidRPr="0019439D" w:rsidDel="00AF238E">
                <w:rPr>
                  <w:rFonts w:ascii="Times New Roman" w:hAnsi="Times New Roman"/>
                  <w:sz w:val="22"/>
                  <w:szCs w:val="22"/>
                </w:rPr>
                <w:delText>1-ABE</w:delText>
              </w:r>
            </w:del>
          </w:p>
        </w:tc>
        <w:tc>
          <w:tcPr>
            <w:tcW w:w="2148" w:type="dxa"/>
          </w:tcPr>
          <w:p w14:paraId="38DC5A72" w14:textId="6B962974" w:rsidR="002E1C43" w:rsidRPr="0019439D" w:rsidDel="00AF238E" w:rsidRDefault="002E1C43">
            <w:pPr>
              <w:spacing w:before="240"/>
              <w:rPr>
                <w:del w:id="275" w:author="Author"/>
                <w:rFonts w:ascii="Times New Roman" w:hAnsi="Times New Roman"/>
                <w:sz w:val="22"/>
                <w:szCs w:val="22"/>
              </w:rPr>
              <w:pPrChange w:id="276" w:author="Author">
                <w:pPr/>
              </w:pPrChange>
            </w:pPr>
            <w:del w:id="277" w:author="Author">
              <w:r w:rsidRPr="0019439D" w:rsidDel="00AF238E">
                <w:rPr>
                  <w:rFonts w:ascii="Times New Roman" w:hAnsi="Times New Roman"/>
                  <w:sz w:val="22"/>
                  <w:szCs w:val="22"/>
                </w:rPr>
                <w:delText xml:space="preserve">10-CASAS Math </w:delText>
              </w:r>
              <w:r w:rsidR="00CB5B39" w:rsidRPr="0019439D" w:rsidDel="00AF238E">
                <w:rPr>
                  <w:rFonts w:ascii="Times New Roman" w:hAnsi="Times New Roman"/>
                  <w:sz w:val="22"/>
                  <w:szCs w:val="22"/>
                </w:rPr>
                <w:delText>Goals</w:delText>
              </w:r>
            </w:del>
          </w:p>
        </w:tc>
        <w:tc>
          <w:tcPr>
            <w:tcW w:w="1889" w:type="dxa"/>
          </w:tcPr>
          <w:p w14:paraId="788693D6" w14:textId="3740C703" w:rsidR="002E1C43" w:rsidRPr="0019439D" w:rsidDel="00AF238E" w:rsidRDefault="002E1C43">
            <w:pPr>
              <w:spacing w:before="240"/>
              <w:rPr>
                <w:del w:id="278" w:author="Author"/>
                <w:rFonts w:ascii="Times New Roman" w:hAnsi="Times New Roman"/>
                <w:sz w:val="22"/>
                <w:szCs w:val="22"/>
              </w:rPr>
              <w:pPrChange w:id="279" w:author="Author">
                <w:pPr/>
              </w:pPrChange>
            </w:pPr>
            <w:del w:id="280" w:author="Author">
              <w:r w:rsidRPr="0019439D" w:rsidDel="00AF238E">
                <w:rPr>
                  <w:rFonts w:ascii="Times New Roman" w:hAnsi="Times New Roman"/>
                  <w:sz w:val="22"/>
                  <w:szCs w:val="22"/>
                </w:rPr>
                <w:delText>10</w:delText>
              </w:r>
              <w:r w:rsidR="002906B9" w:rsidRPr="0019439D" w:rsidDel="00AF238E">
                <w:rPr>
                  <w:rFonts w:ascii="Times New Roman" w:hAnsi="Times New Roman"/>
                  <w:sz w:val="22"/>
                  <w:szCs w:val="22"/>
                </w:rPr>
                <w:delText>—</w:delText>
              </w:r>
              <w:r w:rsidRPr="0019439D" w:rsidDel="00AF238E">
                <w:rPr>
                  <w:rFonts w:ascii="Times New Roman" w:hAnsi="Times New Roman"/>
                  <w:sz w:val="22"/>
                  <w:szCs w:val="22"/>
                </w:rPr>
                <w:delText>Math</w:delText>
              </w:r>
            </w:del>
          </w:p>
        </w:tc>
        <w:tc>
          <w:tcPr>
            <w:tcW w:w="743" w:type="dxa"/>
          </w:tcPr>
          <w:p w14:paraId="5DE2836F" w14:textId="170B8C03" w:rsidR="002E1C43" w:rsidRPr="0019439D" w:rsidDel="00AF238E" w:rsidRDefault="002E1C43">
            <w:pPr>
              <w:spacing w:before="240"/>
              <w:rPr>
                <w:del w:id="281" w:author="Author"/>
                <w:rFonts w:ascii="Times New Roman" w:hAnsi="Times New Roman"/>
                <w:sz w:val="22"/>
                <w:szCs w:val="22"/>
              </w:rPr>
              <w:pPrChange w:id="282" w:author="Author">
                <w:pPr/>
              </w:pPrChange>
            </w:pPr>
            <w:del w:id="283" w:author="Author">
              <w:r w:rsidRPr="0019439D" w:rsidDel="00AF238E">
                <w:rPr>
                  <w:rFonts w:ascii="Times New Roman" w:hAnsi="Times New Roman"/>
                  <w:sz w:val="22"/>
                  <w:szCs w:val="22"/>
                </w:rPr>
                <w:delText>2</w:delText>
              </w:r>
            </w:del>
          </w:p>
        </w:tc>
        <w:tc>
          <w:tcPr>
            <w:tcW w:w="1105" w:type="dxa"/>
          </w:tcPr>
          <w:p w14:paraId="0AFEA57F" w14:textId="794A14AF" w:rsidR="002E1C43" w:rsidRPr="0019439D" w:rsidDel="00AF238E" w:rsidRDefault="002E1C43">
            <w:pPr>
              <w:spacing w:before="240"/>
              <w:rPr>
                <w:del w:id="284" w:author="Author"/>
                <w:rFonts w:ascii="Times New Roman" w:hAnsi="Times New Roman"/>
                <w:sz w:val="22"/>
                <w:szCs w:val="22"/>
              </w:rPr>
              <w:pPrChange w:id="285" w:author="Author">
                <w:pPr/>
              </w:pPrChange>
            </w:pPr>
            <w:del w:id="286" w:author="Author">
              <w:r w:rsidRPr="0019439D" w:rsidDel="00AF238E">
                <w:rPr>
                  <w:rFonts w:ascii="Times New Roman" w:hAnsi="Times New Roman"/>
                  <w:sz w:val="22"/>
                  <w:szCs w:val="22"/>
                </w:rPr>
                <w:delText>4</w:delText>
              </w:r>
            </w:del>
          </w:p>
        </w:tc>
        <w:tc>
          <w:tcPr>
            <w:tcW w:w="1262" w:type="dxa"/>
          </w:tcPr>
          <w:p w14:paraId="55D91B8E" w14:textId="7DF49734" w:rsidR="002E1C43" w:rsidRPr="0019439D" w:rsidDel="00AF238E" w:rsidRDefault="002E1C43">
            <w:pPr>
              <w:spacing w:before="240"/>
              <w:rPr>
                <w:del w:id="287" w:author="Author"/>
                <w:rFonts w:ascii="Times New Roman" w:hAnsi="Times New Roman"/>
                <w:sz w:val="22"/>
                <w:szCs w:val="22"/>
              </w:rPr>
              <w:pPrChange w:id="288" w:author="Author">
                <w:pPr/>
              </w:pPrChange>
            </w:pPr>
            <w:del w:id="289" w:author="Author">
              <w:r w:rsidRPr="0019439D" w:rsidDel="00AF238E">
                <w:rPr>
                  <w:rFonts w:ascii="Times New Roman" w:hAnsi="Times New Roman"/>
                  <w:sz w:val="22"/>
                  <w:szCs w:val="22"/>
                </w:rPr>
                <w:delText>194</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203</w:delText>
              </w:r>
            </w:del>
          </w:p>
        </w:tc>
        <w:tc>
          <w:tcPr>
            <w:tcW w:w="1088" w:type="dxa"/>
          </w:tcPr>
          <w:p w14:paraId="7FFAEE4F" w14:textId="28F25C4B" w:rsidR="002E1C43" w:rsidRPr="0019439D" w:rsidDel="00AF238E" w:rsidRDefault="00E92838">
            <w:pPr>
              <w:spacing w:before="240"/>
              <w:rPr>
                <w:del w:id="290" w:author="Author"/>
                <w:rFonts w:ascii="Times New Roman" w:hAnsi="Times New Roman"/>
                <w:sz w:val="22"/>
                <w:szCs w:val="22"/>
              </w:rPr>
              <w:pPrChange w:id="291" w:author="Author">
                <w:pPr/>
              </w:pPrChange>
            </w:pPr>
            <w:del w:id="292" w:author="Author">
              <w:r w:rsidRPr="0019439D" w:rsidDel="00AF238E">
                <w:rPr>
                  <w:rFonts w:ascii="Times New Roman" w:hAnsi="Times New Roman"/>
                  <w:sz w:val="22"/>
                  <w:szCs w:val="22"/>
                </w:rPr>
                <w:delText>2–3</w:delText>
              </w:r>
            </w:del>
          </w:p>
        </w:tc>
      </w:tr>
      <w:tr w:rsidR="002E1C43" w:rsidRPr="00C21ED3" w:rsidDel="00AF238E" w14:paraId="07845D3E" w14:textId="6730AF81" w:rsidTr="002F07F6">
        <w:trPr>
          <w:cantSplit/>
          <w:del w:id="293" w:author="Author"/>
        </w:trPr>
        <w:tc>
          <w:tcPr>
            <w:tcW w:w="1115" w:type="dxa"/>
          </w:tcPr>
          <w:p w14:paraId="5D8EEE9A" w14:textId="6BB8CB12" w:rsidR="002E1C43" w:rsidRPr="0019439D" w:rsidDel="00AF238E" w:rsidRDefault="002E1C43">
            <w:pPr>
              <w:spacing w:before="240"/>
              <w:rPr>
                <w:del w:id="294" w:author="Author"/>
                <w:rFonts w:ascii="Times New Roman" w:hAnsi="Times New Roman"/>
                <w:sz w:val="22"/>
                <w:szCs w:val="22"/>
              </w:rPr>
              <w:pPrChange w:id="295" w:author="Author">
                <w:pPr/>
              </w:pPrChange>
            </w:pPr>
            <w:del w:id="296" w:author="Author">
              <w:r w:rsidRPr="0019439D" w:rsidDel="00AF238E">
                <w:rPr>
                  <w:rFonts w:ascii="Times New Roman" w:hAnsi="Times New Roman"/>
                  <w:sz w:val="22"/>
                  <w:szCs w:val="22"/>
                </w:rPr>
                <w:delText>1-ABE</w:delText>
              </w:r>
            </w:del>
          </w:p>
        </w:tc>
        <w:tc>
          <w:tcPr>
            <w:tcW w:w="2148" w:type="dxa"/>
          </w:tcPr>
          <w:p w14:paraId="4F648221" w14:textId="5622A298" w:rsidR="002E1C43" w:rsidRPr="0019439D" w:rsidDel="00AF238E" w:rsidRDefault="002E1C43">
            <w:pPr>
              <w:spacing w:before="240"/>
              <w:rPr>
                <w:del w:id="297" w:author="Author"/>
                <w:rFonts w:ascii="Times New Roman" w:hAnsi="Times New Roman"/>
                <w:sz w:val="22"/>
                <w:szCs w:val="22"/>
              </w:rPr>
              <w:pPrChange w:id="298" w:author="Author">
                <w:pPr/>
              </w:pPrChange>
            </w:pPr>
            <w:del w:id="299" w:author="Author">
              <w:r w:rsidRPr="0019439D" w:rsidDel="00AF238E">
                <w:rPr>
                  <w:rFonts w:ascii="Times New Roman" w:hAnsi="Times New Roman"/>
                  <w:sz w:val="22"/>
                  <w:szCs w:val="22"/>
                </w:rPr>
                <w:delText xml:space="preserve">10-CASAS Math </w:delText>
              </w:r>
              <w:r w:rsidR="00CB5B39" w:rsidRPr="0019439D" w:rsidDel="00AF238E">
                <w:rPr>
                  <w:rFonts w:ascii="Times New Roman" w:hAnsi="Times New Roman"/>
                  <w:sz w:val="22"/>
                  <w:szCs w:val="22"/>
                </w:rPr>
                <w:delText>Goals</w:delText>
              </w:r>
            </w:del>
          </w:p>
        </w:tc>
        <w:tc>
          <w:tcPr>
            <w:tcW w:w="1889" w:type="dxa"/>
          </w:tcPr>
          <w:p w14:paraId="5DE11350" w14:textId="4E813C2F" w:rsidR="002E1C43" w:rsidRPr="0019439D" w:rsidDel="00AF238E" w:rsidRDefault="002E1C43">
            <w:pPr>
              <w:spacing w:before="240"/>
              <w:rPr>
                <w:del w:id="300" w:author="Author"/>
                <w:rFonts w:ascii="Times New Roman" w:hAnsi="Times New Roman"/>
                <w:sz w:val="22"/>
                <w:szCs w:val="22"/>
              </w:rPr>
              <w:pPrChange w:id="301" w:author="Author">
                <w:pPr/>
              </w:pPrChange>
            </w:pPr>
            <w:del w:id="302" w:author="Author">
              <w:r w:rsidRPr="0019439D" w:rsidDel="00AF238E">
                <w:rPr>
                  <w:rFonts w:ascii="Times New Roman" w:hAnsi="Times New Roman"/>
                  <w:sz w:val="22"/>
                  <w:szCs w:val="22"/>
                </w:rPr>
                <w:delText>10</w:delText>
              </w:r>
              <w:r w:rsidR="002906B9" w:rsidRPr="0019439D" w:rsidDel="00AF238E">
                <w:rPr>
                  <w:rFonts w:ascii="Times New Roman" w:hAnsi="Times New Roman"/>
                  <w:sz w:val="22"/>
                  <w:szCs w:val="22"/>
                </w:rPr>
                <w:delText>—</w:delText>
              </w:r>
              <w:r w:rsidRPr="0019439D" w:rsidDel="00AF238E">
                <w:rPr>
                  <w:rFonts w:ascii="Times New Roman" w:hAnsi="Times New Roman"/>
                  <w:sz w:val="22"/>
                  <w:szCs w:val="22"/>
                </w:rPr>
                <w:delText>Math</w:delText>
              </w:r>
            </w:del>
          </w:p>
        </w:tc>
        <w:tc>
          <w:tcPr>
            <w:tcW w:w="743" w:type="dxa"/>
          </w:tcPr>
          <w:p w14:paraId="1EAED069" w14:textId="36730DC4" w:rsidR="002E1C43" w:rsidRPr="0019439D" w:rsidDel="00AF238E" w:rsidRDefault="002E1C43">
            <w:pPr>
              <w:spacing w:before="240"/>
              <w:rPr>
                <w:del w:id="303" w:author="Author"/>
                <w:rFonts w:ascii="Times New Roman" w:hAnsi="Times New Roman"/>
                <w:sz w:val="22"/>
                <w:szCs w:val="22"/>
              </w:rPr>
              <w:pPrChange w:id="304" w:author="Author">
                <w:pPr/>
              </w:pPrChange>
            </w:pPr>
            <w:del w:id="305" w:author="Author">
              <w:r w:rsidRPr="0019439D" w:rsidDel="00AF238E">
                <w:rPr>
                  <w:rFonts w:ascii="Times New Roman" w:hAnsi="Times New Roman"/>
                  <w:sz w:val="22"/>
                  <w:szCs w:val="22"/>
                </w:rPr>
                <w:delText>3</w:delText>
              </w:r>
            </w:del>
          </w:p>
        </w:tc>
        <w:tc>
          <w:tcPr>
            <w:tcW w:w="1105" w:type="dxa"/>
          </w:tcPr>
          <w:p w14:paraId="647A1552" w14:textId="213F67E1" w:rsidR="002E1C43" w:rsidRPr="0019439D" w:rsidDel="00AF238E" w:rsidRDefault="002E1C43">
            <w:pPr>
              <w:spacing w:before="240"/>
              <w:rPr>
                <w:del w:id="306" w:author="Author"/>
                <w:rFonts w:ascii="Times New Roman" w:hAnsi="Times New Roman"/>
                <w:sz w:val="22"/>
                <w:szCs w:val="22"/>
              </w:rPr>
              <w:pPrChange w:id="307" w:author="Author">
                <w:pPr/>
              </w:pPrChange>
            </w:pPr>
            <w:del w:id="308" w:author="Author">
              <w:r w:rsidRPr="0019439D" w:rsidDel="00AF238E">
                <w:rPr>
                  <w:rFonts w:ascii="Times New Roman" w:hAnsi="Times New Roman"/>
                  <w:sz w:val="22"/>
                  <w:szCs w:val="22"/>
                </w:rPr>
                <w:delText>5</w:delText>
              </w:r>
            </w:del>
          </w:p>
        </w:tc>
        <w:tc>
          <w:tcPr>
            <w:tcW w:w="1262" w:type="dxa"/>
          </w:tcPr>
          <w:p w14:paraId="337E18A6" w14:textId="16093216" w:rsidR="002E1C43" w:rsidRPr="0019439D" w:rsidDel="00AF238E" w:rsidRDefault="002E1C43">
            <w:pPr>
              <w:spacing w:before="240"/>
              <w:rPr>
                <w:del w:id="309" w:author="Author"/>
                <w:rFonts w:ascii="Times New Roman" w:hAnsi="Times New Roman"/>
                <w:sz w:val="22"/>
                <w:szCs w:val="22"/>
              </w:rPr>
              <w:pPrChange w:id="310" w:author="Author">
                <w:pPr/>
              </w:pPrChange>
            </w:pPr>
            <w:del w:id="311" w:author="Author">
              <w:r w:rsidRPr="0019439D" w:rsidDel="00AF238E">
                <w:rPr>
                  <w:rFonts w:ascii="Times New Roman" w:hAnsi="Times New Roman"/>
                  <w:sz w:val="22"/>
                  <w:szCs w:val="22"/>
                </w:rPr>
                <w:delText>204</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214</w:delText>
              </w:r>
            </w:del>
          </w:p>
        </w:tc>
        <w:tc>
          <w:tcPr>
            <w:tcW w:w="1088" w:type="dxa"/>
          </w:tcPr>
          <w:p w14:paraId="212612CD" w14:textId="38B086D0" w:rsidR="002E1C43" w:rsidRPr="0019439D" w:rsidDel="00AF238E" w:rsidRDefault="00E92838">
            <w:pPr>
              <w:spacing w:before="240"/>
              <w:rPr>
                <w:del w:id="312" w:author="Author"/>
                <w:rFonts w:ascii="Times New Roman" w:hAnsi="Times New Roman"/>
                <w:sz w:val="22"/>
                <w:szCs w:val="22"/>
              </w:rPr>
              <w:pPrChange w:id="313" w:author="Author">
                <w:pPr/>
              </w:pPrChange>
            </w:pPr>
            <w:del w:id="314" w:author="Author">
              <w:r w:rsidRPr="0019439D" w:rsidDel="00AF238E">
                <w:rPr>
                  <w:rFonts w:ascii="Times New Roman" w:hAnsi="Times New Roman"/>
                  <w:sz w:val="22"/>
                  <w:szCs w:val="22"/>
                </w:rPr>
                <w:delText>4–5</w:delText>
              </w:r>
            </w:del>
          </w:p>
        </w:tc>
      </w:tr>
      <w:tr w:rsidR="002E1C43" w:rsidRPr="00C21ED3" w:rsidDel="00AF238E" w14:paraId="30B4732C" w14:textId="7E37D369" w:rsidTr="002F07F6">
        <w:trPr>
          <w:cantSplit/>
          <w:del w:id="315" w:author="Author"/>
        </w:trPr>
        <w:tc>
          <w:tcPr>
            <w:tcW w:w="1115" w:type="dxa"/>
          </w:tcPr>
          <w:p w14:paraId="7BF9CB31" w14:textId="460FF16E" w:rsidR="002E1C43" w:rsidRPr="0019439D" w:rsidDel="00AF238E" w:rsidRDefault="002E1C43">
            <w:pPr>
              <w:spacing w:before="240"/>
              <w:rPr>
                <w:del w:id="316" w:author="Author"/>
                <w:rFonts w:ascii="Times New Roman" w:hAnsi="Times New Roman"/>
                <w:sz w:val="22"/>
                <w:szCs w:val="22"/>
              </w:rPr>
              <w:pPrChange w:id="317" w:author="Author">
                <w:pPr/>
              </w:pPrChange>
            </w:pPr>
            <w:del w:id="318" w:author="Author">
              <w:r w:rsidRPr="0019439D" w:rsidDel="00AF238E">
                <w:rPr>
                  <w:rFonts w:ascii="Times New Roman" w:hAnsi="Times New Roman"/>
                  <w:sz w:val="22"/>
                  <w:szCs w:val="22"/>
                </w:rPr>
                <w:delText>1-ABE</w:delText>
              </w:r>
            </w:del>
          </w:p>
        </w:tc>
        <w:tc>
          <w:tcPr>
            <w:tcW w:w="2148" w:type="dxa"/>
          </w:tcPr>
          <w:p w14:paraId="38F5156E" w14:textId="19A71525" w:rsidR="002E1C43" w:rsidRPr="0019439D" w:rsidDel="00AF238E" w:rsidRDefault="002E1C43">
            <w:pPr>
              <w:spacing w:before="240"/>
              <w:rPr>
                <w:del w:id="319" w:author="Author"/>
                <w:rFonts w:ascii="Times New Roman" w:hAnsi="Times New Roman"/>
                <w:sz w:val="22"/>
                <w:szCs w:val="22"/>
              </w:rPr>
              <w:pPrChange w:id="320" w:author="Author">
                <w:pPr/>
              </w:pPrChange>
            </w:pPr>
            <w:del w:id="321" w:author="Author">
              <w:r w:rsidRPr="0019439D" w:rsidDel="00AF238E">
                <w:rPr>
                  <w:rFonts w:ascii="Times New Roman" w:hAnsi="Times New Roman"/>
                  <w:sz w:val="22"/>
                  <w:szCs w:val="22"/>
                </w:rPr>
                <w:delText xml:space="preserve">10-CASAS Math </w:delText>
              </w:r>
              <w:r w:rsidR="00CB5B39" w:rsidRPr="0019439D" w:rsidDel="00AF238E">
                <w:rPr>
                  <w:rFonts w:ascii="Times New Roman" w:hAnsi="Times New Roman"/>
                  <w:sz w:val="22"/>
                  <w:szCs w:val="22"/>
                </w:rPr>
                <w:delText>Goals</w:delText>
              </w:r>
            </w:del>
          </w:p>
        </w:tc>
        <w:tc>
          <w:tcPr>
            <w:tcW w:w="1889" w:type="dxa"/>
          </w:tcPr>
          <w:p w14:paraId="2D43F5E7" w14:textId="6207D3AB" w:rsidR="002E1C43" w:rsidRPr="0019439D" w:rsidDel="00AF238E" w:rsidRDefault="002E1C43">
            <w:pPr>
              <w:spacing w:before="240"/>
              <w:rPr>
                <w:del w:id="322" w:author="Author"/>
                <w:rFonts w:ascii="Times New Roman" w:hAnsi="Times New Roman"/>
                <w:sz w:val="22"/>
                <w:szCs w:val="22"/>
              </w:rPr>
              <w:pPrChange w:id="323" w:author="Author">
                <w:pPr/>
              </w:pPrChange>
            </w:pPr>
            <w:del w:id="324" w:author="Author">
              <w:r w:rsidRPr="0019439D" w:rsidDel="00AF238E">
                <w:rPr>
                  <w:rFonts w:ascii="Times New Roman" w:hAnsi="Times New Roman"/>
                  <w:sz w:val="22"/>
                  <w:szCs w:val="22"/>
                </w:rPr>
                <w:delText>10</w:delText>
              </w:r>
              <w:r w:rsidR="002906B9" w:rsidRPr="0019439D" w:rsidDel="00AF238E">
                <w:rPr>
                  <w:rFonts w:ascii="Times New Roman" w:hAnsi="Times New Roman"/>
                  <w:sz w:val="22"/>
                  <w:szCs w:val="22"/>
                </w:rPr>
                <w:delText>—</w:delText>
              </w:r>
              <w:r w:rsidRPr="0019439D" w:rsidDel="00AF238E">
                <w:rPr>
                  <w:rFonts w:ascii="Times New Roman" w:hAnsi="Times New Roman"/>
                  <w:sz w:val="22"/>
                  <w:szCs w:val="22"/>
                </w:rPr>
                <w:delText>Math</w:delText>
              </w:r>
            </w:del>
          </w:p>
        </w:tc>
        <w:tc>
          <w:tcPr>
            <w:tcW w:w="743" w:type="dxa"/>
          </w:tcPr>
          <w:p w14:paraId="233D69B3" w14:textId="5C9CB18D" w:rsidR="002E1C43" w:rsidRPr="0019439D" w:rsidDel="00AF238E" w:rsidRDefault="002E1C43">
            <w:pPr>
              <w:spacing w:before="240"/>
              <w:rPr>
                <w:del w:id="325" w:author="Author"/>
                <w:rFonts w:ascii="Times New Roman" w:hAnsi="Times New Roman"/>
                <w:sz w:val="22"/>
                <w:szCs w:val="22"/>
              </w:rPr>
              <w:pPrChange w:id="326" w:author="Author">
                <w:pPr/>
              </w:pPrChange>
            </w:pPr>
            <w:del w:id="327" w:author="Author">
              <w:r w:rsidRPr="0019439D" w:rsidDel="00AF238E">
                <w:rPr>
                  <w:rFonts w:ascii="Times New Roman" w:hAnsi="Times New Roman"/>
                  <w:sz w:val="22"/>
                  <w:szCs w:val="22"/>
                </w:rPr>
                <w:delText>4</w:delText>
              </w:r>
            </w:del>
          </w:p>
        </w:tc>
        <w:tc>
          <w:tcPr>
            <w:tcW w:w="1105" w:type="dxa"/>
          </w:tcPr>
          <w:p w14:paraId="6DEFEE35" w14:textId="79377EA2" w:rsidR="002E1C43" w:rsidRPr="0019439D" w:rsidDel="00AF238E" w:rsidRDefault="002E1C43">
            <w:pPr>
              <w:spacing w:before="240"/>
              <w:rPr>
                <w:del w:id="328" w:author="Author"/>
                <w:rFonts w:ascii="Times New Roman" w:hAnsi="Times New Roman"/>
                <w:sz w:val="22"/>
                <w:szCs w:val="22"/>
              </w:rPr>
              <w:pPrChange w:id="329" w:author="Author">
                <w:pPr/>
              </w:pPrChange>
            </w:pPr>
            <w:del w:id="330" w:author="Author">
              <w:r w:rsidRPr="0019439D" w:rsidDel="00AF238E">
                <w:rPr>
                  <w:rFonts w:ascii="Times New Roman" w:hAnsi="Times New Roman"/>
                  <w:sz w:val="22"/>
                  <w:szCs w:val="22"/>
                </w:rPr>
                <w:delText>6</w:delText>
              </w:r>
            </w:del>
          </w:p>
        </w:tc>
        <w:tc>
          <w:tcPr>
            <w:tcW w:w="1262" w:type="dxa"/>
          </w:tcPr>
          <w:p w14:paraId="060CB626" w14:textId="0915CA7E" w:rsidR="002E1C43" w:rsidRPr="0019439D" w:rsidDel="00AF238E" w:rsidRDefault="002E1C43">
            <w:pPr>
              <w:spacing w:before="240"/>
              <w:rPr>
                <w:del w:id="331" w:author="Author"/>
                <w:rFonts w:ascii="Times New Roman" w:hAnsi="Times New Roman"/>
                <w:sz w:val="22"/>
                <w:szCs w:val="22"/>
              </w:rPr>
              <w:pPrChange w:id="332" w:author="Author">
                <w:pPr/>
              </w:pPrChange>
            </w:pPr>
            <w:del w:id="333" w:author="Author">
              <w:r w:rsidRPr="0019439D" w:rsidDel="00AF238E">
                <w:rPr>
                  <w:rFonts w:ascii="Times New Roman" w:hAnsi="Times New Roman"/>
                  <w:sz w:val="22"/>
                  <w:szCs w:val="22"/>
                </w:rPr>
                <w:delText>215</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225</w:delText>
              </w:r>
            </w:del>
          </w:p>
        </w:tc>
        <w:tc>
          <w:tcPr>
            <w:tcW w:w="1088" w:type="dxa"/>
          </w:tcPr>
          <w:p w14:paraId="4053608E" w14:textId="1186DF79" w:rsidR="002E1C43" w:rsidRPr="0019439D" w:rsidDel="00AF238E" w:rsidRDefault="00E92838">
            <w:pPr>
              <w:spacing w:before="240"/>
              <w:rPr>
                <w:del w:id="334" w:author="Author"/>
                <w:rFonts w:ascii="Times New Roman" w:hAnsi="Times New Roman"/>
                <w:sz w:val="22"/>
                <w:szCs w:val="22"/>
              </w:rPr>
              <w:pPrChange w:id="335" w:author="Author">
                <w:pPr/>
              </w:pPrChange>
            </w:pPr>
            <w:del w:id="336" w:author="Author">
              <w:r w:rsidRPr="0019439D" w:rsidDel="00AF238E">
                <w:rPr>
                  <w:rFonts w:ascii="Times New Roman" w:hAnsi="Times New Roman"/>
                  <w:sz w:val="22"/>
                  <w:szCs w:val="22"/>
                </w:rPr>
                <w:delText>6–7</w:delText>
              </w:r>
            </w:del>
          </w:p>
        </w:tc>
      </w:tr>
      <w:tr w:rsidR="002E1C43" w:rsidRPr="00C21ED3" w:rsidDel="00AF238E" w14:paraId="4E18F911" w14:textId="3189E776" w:rsidTr="002F07F6">
        <w:trPr>
          <w:cantSplit/>
          <w:del w:id="337" w:author="Author"/>
        </w:trPr>
        <w:tc>
          <w:tcPr>
            <w:tcW w:w="1115" w:type="dxa"/>
          </w:tcPr>
          <w:p w14:paraId="15B32EA3" w14:textId="73DAB86D" w:rsidR="002E1C43" w:rsidRPr="0019439D" w:rsidDel="00AF238E" w:rsidRDefault="002E1C43">
            <w:pPr>
              <w:spacing w:before="240"/>
              <w:rPr>
                <w:del w:id="338" w:author="Author"/>
                <w:rFonts w:ascii="Times New Roman" w:hAnsi="Times New Roman"/>
                <w:sz w:val="22"/>
                <w:szCs w:val="22"/>
              </w:rPr>
              <w:pPrChange w:id="339" w:author="Author">
                <w:pPr/>
              </w:pPrChange>
            </w:pPr>
            <w:del w:id="340" w:author="Author">
              <w:r w:rsidRPr="0019439D" w:rsidDel="00AF238E">
                <w:rPr>
                  <w:rFonts w:ascii="Times New Roman" w:hAnsi="Times New Roman"/>
                  <w:sz w:val="22"/>
                  <w:szCs w:val="22"/>
                </w:rPr>
                <w:delText>1-ABE</w:delText>
              </w:r>
            </w:del>
          </w:p>
        </w:tc>
        <w:tc>
          <w:tcPr>
            <w:tcW w:w="2148" w:type="dxa"/>
          </w:tcPr>
          <w:p w14:paraId="1610D9EA" w14:textId="718BBBE2" w:rsidR="002E1C43" w:rsidRPr="0019439D" w:rsidDel="00AF238E" w:rsidRDefault="002E1C43">
            <w:pPr>
              <w:spacing w:before="240"/>
              <w:rPr>
                <w:del w:id="341" w:author="Author"/>
                <w:rFonts w:ascii="Times New Roman" w:hAnsi="Times New Roman"/>
                <w:sz w:val="22"/>
                <w:szCs w:val="22"/>
              </w:rPr>
              <w:pPrChange w:id="342" w:author="Author">
                <w:pPr/>
              </w:pPrChange>
            </w:pPr>
            <w:del w:id="343" w:author="Author">
              <w:r w:rsidRPr="0019439D" w:rsidDel="00AF238E">
                <w:rPr>
                  <w:rFonts w:ascii="Times New Roman" w:hAnsi="Times New Roman"/>
                  <w:sz w:val="22"/>
                  <w:szCs w:val="22"/>
                </w:rPr>
                <w:delText xml:space="preserve">10-CASAS Math </w:delText>
              </w:r>
              <w:r w:rsidR="00CB5B39" w:rsidRPr="0019439D" w:rsidDel="00AF238E">
                <w:rPr>
                  <w:rFonts w:ascii="Times New Roman" w:hAnsi="Times New Roman"/>
                  <w:sz w:val="22"/>
                  <w:szCs w:val="22"/>
                </w:rPr>
                <w:delText>Goals</w:delText>
              </w:r>
            </w:del>
          </w:p>
        </w:tc>
        <w:tc>
          <w:tcPr>
            <w:tcW w:w="1889" w:type="dxa"/>
          </w:tcPr>
          <w:p w14:paraId="1F84B06A" w14:textId="4AFA880F" w:rsidR="002E1C43" w:rsidRPr="0019439D" w:rsidDel="00AF238E" w:rsidRDefault="002E1C43">
            <w:pPr>
              <w:spacing w:before="240"/>
              <w:rPr>
                <w:del w:id="344" w:author="Author"/>
                <w:rFonts w:ascii="Times New Roman" w:hAnsi="Times New Roman"/>
                <w:sz w:val="22"/>
                <w:szCs w:val="22"/>
              </w:rPr>
              <w:pPrChange w:id="345" w:author="Author">
                <w:pPr/>
              </w:pPrChange>
            </w:pPr>
            <w:del w:id="346" w:author="Author">
              <w:r w:rsidRPr="0019439D" w:rsidDel="00AF238E">
                <w:rPr>
                  <w:rFonts w:ascii="Times New Roman" w:hAnsi="Times New Roman"/>
                  <w:sz w:val="22"/>
                  <w:szCs w:val="22"/>
                </w:rPr>
                <w:delText>10</w:delText>
              </w:r>
              <w:r w:rsidR="002906B9" w:rsidRPr="0019439D" w:rsidDel="00AF238E">
                <w:rPr>
                  <w:rFonts w:ascii="Times New Roman" w:hAnsi="Times New Roman"/>
                  <w:sz w:val="22"/>
                  <w:szCs w:val="22"/>
                </w:rPr>
                <w:delText>—</w:delText>
              </w:r>
              <w:r w:rsidRPr="0019439D" w:rsidDel="00AF238E">
                <w:rPr>
                  <w:rFonts w:ascii="Times New Roman" w:hAnsi="Times New Roman"/>
                  <w:sz w:val="22"/>
                  <w:szCs w:val="22"/>
                </w:rPr>
                <w:delText>Math</w:delText>
              </w:r>
            </w:del>
          </w:p>
        </w:tc>
        <w:tc>
          <w:tcPr>
            <w:tcW w:w="743" w:type="dxa"/>
          </w:tcPr>
          <w:p w14:paraId="40709425" w14:textId="7B2D1CA1" w:rsidR="002E1C43" w:rsidRPr="0019439D" w:rsidDel="00AF238E" w:rsidRDefault="002E1C43">
            <w:pPr>
              <w:spacing w:before="240"/>
              <w:rPr>
                <w:del w:id="347" w:author="Author"/>
                <w:rFonts w:ascii="Times New Roman" w:hAnsi="Times New Roman"/>
                <w:sz w:val="22"/>
                <w:szCs w:val="22"/>
              </w:rPr>
              <w:pPrChange w:id="348" w:author="Author">
                <w:pPr/>
              </w:pPrChange>
            </w:pPr>
            <w:del w:id="349" w:author="Author">
              <w:r w:rsidRPr="0019439D" w:rsidDel="00AF238E">
                <w:rPr>
                  <w:rFonts w:ascii="Times New Roman" w:hAnsi="Times New Roman"/>
                  <w:sz w:val="22"/>
                  <w:szCs w:val="22"/>
                </w:rPr>
                <w:delText>5</w:delText>
              </w:r>
            </w:del>
          </w:p>
        </w:tc>
        <w:tc>
          <w:tcPr>
            <w:tcW w:w="1105" w:type="dxa"/>
          </w:tcPr>
          <w:p w14:paraId="02254020" w14:textId="600B302F" w:rsidR="002E1C43" w:rsidRPr="0019439D" w:rsidDel="00AF238E" w:rsidRDefault="002E1C43">
            <w:pPr>
              <w:spacing w:before="240"/>
              <w:rPr>
                <w:del w:id="350" w:author="Author"/>
                <w:rFonts w:ascii="Times New Roman" w:hAnsi="Times New Roman"/>
                <w:sz w:val="22"/>
                <w:szCs w:val="22"/>
              </w:rPr>
              <w:pPrChange w:id="351" w:author="Author">
                <w:pPr/>
              </w:pPrChange>
            </w:pPr>
            <w:del w:id="352" w:author="Author">
              <w:r w:rsidRPr="0019439D" w:rsidDel="00AF238E">
                <w:rPr>
                  <w:rFonts w:ascii="Times New Roman" w:hAnsi="Times New Roman"/>
                  <w:sz w:val="22"/>
                  <w:szCs w:val="22"/>
                </w:rPr>
                <w:delText>7</w:delText>
              </w:r>
            </w:del>
          </w:p>
        </w:tc>
        <w:tc>
          <w:tcPr>
            <w:tcW w:w="1262" w:type="dxa"/>
          </w:tcPr>
          <w:p w14:paraId="39F02DC7" w14:textId="54C5E8E8" w:rsidR="002E1C43" w:rsidRPr="0019439D" w:rsidDel="00AF238E" w:rsidRDefault="002E1C43">
            <w:pPr>
              <w:spacing w:before="240"/>
              <w:rPr>
                <w:del w:id="353" w:author="Author"/>
                <w:rFonts w:ascii="Times New Roman" w:hAnsi="Times New Roman"/>
                <w:sz w:val="22"/>
                <w:szCs w:val="22"/>
              </w:rPr>
              <w:pPrChange w:id="354" w:author="Author">
                <w:pPr/>
              </w:pPrChange>
            </w:pPr>
            <w:del w:id="355" w:author="Author">
              <w:r w:rsidRPr="0019439D" w:rsidDel="00AF238E">
                <w:rPr>
                  <w:rFonts w:ascii="Times New Roman" w:hAnsi="Times New Roman"/>
                  <w:sz w:val="22"/>
                  <w:szCs w:val="22"/>
                </w:rPr>
                <w:delText>226</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235</w:delText>
              </w:r>
            </w:del>
          </w:p>
        </w:tc>
        <w:tc>
          <w:tcPr>
            <w:tcW w:w="1088" w:type="dxa"/>
          </w:tcPr>
          <w:p w14:paraId="17090093" w14:textId="537102EC" w:rsidR="002E1C43" w:rsidRPr="0019439D" w:rsidDel="00AF238E" w:rsidRDefault="00E92838">
            <w:pPr>
              <w:spacing w:before="240"/>
              <w:rPr>
                <w:del w:id="356" w:author="Author"/>
                <w:rFonts w:ascii="Times New Roman" w:hAnsi="Times New Roman"/>
                <w:sz w:val="22"/>
                <w:szCs w:val="22"/>
              </w:rPr>
              <w:pPrChange w:id="357" w:author="Author">
                <w:pPr/>
              </w:pPrChange>
            </w:pPr>
            <w:del w:id="358" w:author="Author">
              <w:r w:rsidRPr="0019439D" w:rsidDel="00AF238E">
                <w:rPr>
                  <w:rFonts w:ascii="Times New Roman" w:hAnsi="Times New Roman"/>
                  <w:sz w:val="22"/>
                  <w:szCs w:val="22"/>
                </w:rPr>
                <w:delText>7–8</w:delText>
              </w:r>
            </w:del>
          </w:p>
        </w:tc>
      </w:tr>
      <w:tr w:rsidR="002E1C43" w:rsidRPr="00C21ED3" w:rsidDel="00AF238E" w14:paraId="7B0D4FB2" w14:textId="6F06D313" w:rsidTr="002F07F6">
        <w:trPr>
          <w:cantSplit/>
          <w:del w:id="359" w:author="Author"/>
        </w:trPr>
        <w:tc>
          <w:tcPr>
            <w:tcW w:w="1115" w:type="dxa"/>
          </w:tcPr>
          <w:p w14:paraId="2F17EFD9" w14:textId="0707E90E" w:rsidR="002E1C43" w:rsidRPr="0019439D" w:rsidDel="00AF238E" w:rsidRDefault="002E1C43">
            <w:pPr>
              <w:spacing w:before="240"/>
              <w:rPr>
                <w:del w:id="360" w:author="Author"/>
                <w:rFonts w:ascii="Times New Roman" w:hAnsi="Times New Roman"/>
                <w:sz w:val="22"/>
                <w:szCs w:val="22"/>
              </w:rPr>
              <w:pPrChange w:id="361" w:author="Author">
                <w:pPr/>
              </w:pPrChange>
            </w:pPr>
            <w:del w:id="362" w:author="Author">
              <w:r w:rsidRPr="0019439D" w:rsidDel="00AF238E">
                <w:rPr>
                  <w:rFonts w:ascii="Times New Roman" w:hAnsi="Times New Roman"/>
                  <w:sz w:val="22"/>
                  <w:szCs w:val="22"/>
                </w:rPr>
                <w:delText>1-ABE</w:delText>
              </w:r>
            </w:del>
          </w:p>
        </w:tc>
        <w:tc>
          <w:tcPr>
            <w:tcW w:w="2148" w:type="dxa"/>
          </w:tcPr>
          <w:p w14:paraId="4459162C" w14:textId="5400BAC0" w:rsidR="002E1C43" w:rsidRPr="0019439D" w:rsidDel="00AF238E" w:rsidRDefault="002E1C43">
            <w:pPr>
              <w:spacing w:before="240"/>
              <w:rPr>
                <w:del w:id="363" w:author="Author"/>
                <w:rFonts w:ascii="Times New Roman" w:hAnsi="Times New Roman"/>
                <w:sz w:val="22"/>
                <w:szCs w:val="22"/>
              </w:rPr>
              <w:pPrChange w:id="364" w:author="Author">
                <w:pPr/>
              </w:pPrChange>
            </w:pPr>
            <w:del w:id="365" w:author="Author">
              <w:r w:rsidRPr="0019439D" w:rsidDel="00AF238E">
                <w:rPr>
                  <w:rFonts w:ascii="Times New Roman" w:hAnsi="Times New Roman"/>
                  <w:sz w:val="22"/>
                  <w:szCs w:val="22"/>
                </w:rPr>
                <w:delText xml:space="preserve">10-CASAS Math </w:delText>
              </w:r>
              <w:r w:rsidR="00CB5B39" w:rsidRPr="0019439D" w:rsidDel="00AF238E">
                <w:rPr>
                  <w:rFonts w:ascii="Times New Roman" w:hAnsi="Times New Roman"/>
                  <w:sz w:val="22"/>
                  <w:szCs w:val="22"/>
                </w:rPr>
                <w:delText>Goals</w:delText>
              </w:r>
            </w:del>
          </w:p>
        </w:tc>
        <w:tc>
          <w:tcPr>
            <w:tcW w:w="1889" w:type="dxa"/>
          </w:tcPr>
          <w:p w14:paraId="28B4749F" w14:textId="76B9F94C" w:rsidR="002E1C43" w:rsidRPr="0019439D" w:rsidDel="00AF238E" w:rsidRDefault="002E1C43">
            <w:pPr>
              <w:spacing w:before="240"/>
              <w:rPr>
                <w:del w:id="366" w:author="Author"/>
                <w:rFonts w:ascii="Times New Roman" w:hAnsi="Times New Roman"/>
                <w:sz w:val="22"/>
                <w:szCs w:val="22"/>
              </w:rPr>
              <w:pPrChange w:id="367" w:author="Author">
                <w:pPr/>
              </w:pPrChange>
            </w:pPr>
            <w:del w:id="368" w:author="Author">
              <w:r w:rsidRPr="0019439D" w:rsidDel="00AF238E">
                <w:rPr>
                  <w:rFonts w:ascii="Times New Roman" w:hAnsi="Times New Roman"/>
                  <w:sz w:val="22"/>
                  <w:szCs w:val="22"/>
                </w:rPr>
                <w:delText>10</w:delText>
              </w:r>
              <w:r w:rsidR="00A20D08" w:rsidRPr="0019439D" w:rsidDel="00AF238E">
                <w:rPr>
                  <w:rFonts w:ascii="Times New Roman" w:hAnsi="Times New Roman"/>
                  <w:sz w:val="22"/>
                  <w:szCs w:val="22"/>
                </w:rPr>
                <w:delText>—</w:delText>
              </w:r>
              <w:r w:rsidRPr="0019439D" w:rsidDel="00AF238E">
                <w:rPr>
                  <w:rFonts w:ascii="Times New Roman" w:hAnsi="Times New Roman"/>
                  <w:sz w:val="22"/>
                  <w:szCs w:val="22"/>
                </w:rPr>
                <w:delText>Math</w:delText>
              </w:r>
            </w:del>
          </w:p>
        </w:tc>
        <w:tc>
          <w:tcPr>
            <w:tcW w:w="743" w:type="dxa"/>
          </w:tcPr>
          <w:p w14:paraId="2DEABB0C" w14:textId="5CF83C4B" w:rsidR="002E1C43" w:rsidRPr="0019439D" w:rsidDel="00AF238E" w:rsidRDefault="002E1C43">
            <w:pPr>
              <w:spacing w:before="240"/>
              <w:rPr>
                <w:del w:id="369" w:author="Author"/>
                <w:rFonts w:ascii="Times New Roman" w:hAnsi="Times New Roman"/>
                <w:sz w:val="22"/>
                <w:szCs w:val="22"/>
              </w:rPr>
              <w:pPrChange w:id="370" w:author="Author">
                <w:pPr/>
              </w:pPrChange>
            </w:pPr>
            <w:del w:id="371" w:author="Author">
              <w:r w:rsidRPr="0019439D" w:rsidDel="00AF238E">
                <w:rPr>
                  <w:rFonts w:ascii="Times New Roman" w:hAnsi="Times New Roman"/>
                  <w:sz w:val="22"/>
                  <w:szCs w:val="22"/>
                </w:rPr>
                <w:delText>6</w:delText>
              </w:r>
            </w:del>
          </w:p>
        </w:tc>
        <w:tc>
          <w:tcPr>
            <w:tcW w:w="1105" w:type="dxa"/>
          </w:tcPr>
          <w:p w14:paraId="5844D89A" w14:textId="0D42769B" w:rsidR="002E1C43" w:rsidRPr="0019439D" w:rsidDel="00AF238E" w:rsidRDefault="002E1C43">
            <w:pPr>
              <w:spacing w:before="240"/>
              <w:rPr>
                <w:del w:id="372" w:author="Author"/>
                <w:rFonts w:ascii="Times New Roman" w:hAnsi="Times New Roman"/>
                <w:sz w:val="22"/>
                <w:szCs w:val="22"/>
              </w:rPr>
              <w:pPrChange w:id="373" w:author="Author">
                <w:pPr/>
              </w:pPrChange>
            </w:pPr>
            <w:del w:id="374" w:author="Author">
              <w:r w:rsidRPr="0019439D" w:rsidDel="00AF238E">
                <w:rPr>
                  <w:rFonts w:ascii="Times New Roman" w:hAnsi="Times New Roman"/>
                  <w:sz w:val="22"/>
                  <w:szCs w:val="22"/>
                </w:rPr>
                <w:delText>8</w:delText>
              </w:r>
            </w:del>
          </w:p>
        </w:tc>
        <w:tc>
          <w:tcPr>
            <w:tcW w:w="1262" w:type="dxa"/>
          </w:tcPr>
          <w:p w14:paraId="2116998C" w14:textId="542527FD" w:rsidR="002E1C43" w:rsidRPr="0019439D" w:rsidDel="00AF238E" w:rsidRDefault="002E1C43">
            <w:pPr>
              <w:spacing w:before="240"/>
              <w:rPr>
                <w:del w:id="375" w:author="Author"/>
                <w:rFonts w:ascii="Times New Roman" w:hAnsi="Times New Roman"/>
                <w:sz w:val="22"/>
                <w:szCs w:val="22"/>
              </w:rPr>
              <w:pPrChange w:id="376" w:author="Author">
                <w:pPr/>
              </w:pPrChange>
            </w:pPr>
            <w:del w:id="377" w:author="Author">
              <w:r w:rsidRPr="0019439D" w:rsidDel="00AF238E">
                <w:rPr>
                  <w:rFonts w:ascii="Times New Roman" w:hAnsi="Times New Roman"/>
                  <w:sz w:val="22"/>
                  <w:szCs w:val="22"/>
                </w:rPr>
                <w:delText>&gt;235</w:delText>
              </w:r>
            </w:del>
          </w:p>
        </w:tc>
        <w:tc>
          <w:tcPr>
            <w:tcW w:w="1088" w:type="dxa"/>
          </w:tcPr>
          <w:p w14:paraId="2216CB45" w14:textId="1D916CC7" w:rsidR="002E1C43" w:rsidRPr="0019439D" w:rsidDel="00AF238E" w:rsidRDefault="00E92838">
            <w:pPr>
              <w:spacing w:before="240"/>
              <w:rPr>
                <w:del w:id="378" w:author="Author"/>
                <w:rFonts w:ascii="Times New Roman" w:hAnsi="Times New Roman"/>
                <w:sz w:val="22"/>
                <w:szCs w:val="22"/>
              </w:rPr>
              <w:pPrChange w:id="379" w:author="Author">
                <w:pPr/>
              </w:pPrChange>
            </w:pPr>
            <w:del w:id="380" w:author="Author">
              <w:r w:rsidRPr="0019439D" w:rsidDel="00AF238E">
                <w:rPr>
                  <w:rFonts w:ascii="Times New Roman" w:hAnsi="Times New Roman"/>
                  <w:sz w:val="22"/>
                  <w:szCs w:val="22"/>
                </w:rPr>
                <w:delText>9–12</w:delText>
              </w:r>
            </w:del>
          </w:p>
        </w:tc>
      </w:tr>
      <w:tr w:rsidR="002E1C43" w:rsidRPr="00C21ED3" w:rsidDel="00AF238E" w14:paraId="55832C7F" w14:textId="5D880244" w:rsidTr="002F07F6">
        <w:trPr>
          <w:cantSplit/>
          <w:del w:id="381" w:author="Author"/>
        </w:trPr>
        <w:tc>
          <w:tcPr>
            <w:tcW w:w="1115" w:type="dxa"/>
          </w:tcPr>
          <w:p w14:paraId="48B75693" w14:textId="6BB5AE5E" w:rsidR="002E1C43" w:rsidRPr="0019439D" w:rsidDel="00AF238E" w:rsidRDefault="002E1C43">
            <w:pPr>
              <w:spacing w:before="240"/>
              <w:rPr>
                <w:del w:id="382" w:author="Author"/>
                <w:rFonts w:ascii="Times New Roman" w:hAnsi="Times New Roman"/>
                <w:sz w:val="22"/>
                <w:szCs w:val="22"/>
              </w:rPr>
              <w:pPrChange w:id="383" w:author="Author">
                <w:pPr/>
              </w:pPrChange>
            </w:pPr>
            <w:del w:id="384" w:author="Author">
              <w:r w:rsidRPr="0019439D" w:rsidDel="00AF238E">
                <w:rPr>
                  <w:rFonts w:ascii="Times New Roman" w:hAnsi="Times New Roman"/>
                  <w:sz w:val="22"/>
                  <w:szCs w:val="22"/>
                </w:rPr>
                <w:delText>2-ESL</w:delText>
              </w:r>
            </w:del>
          </w:p>
        </w:tc>
        <w:tc>
          <w:tcPr>
            <w:tcW w:w="2148" w:type="dxa"/>
          </w:tcPr>
          <w:p w14:paraId="3C81296F" w14:textId="08425149" w:rsidR="002E1C43" w:rsidRPr="0019439D" w:rsidDel="00AF238E" w:rsidRDefault="002E1C43">
            <w:pPr>
              <w:spacing w:before="240"/>
              <w:rPr>
                <w:del w:id="385" w:author="Author"/>
                <w:rFonts w:ascii="Times New Roman" w:hAnsi="Times New Roman"/>
                <w:sz w:val="22"/>
                <w:szCs w:val="22"/>
              </w:rPr>
              <w:pPrChange w:id="386" w:author="Author">
                <w:pPr/>
              </w:pPrChange>
            </w:pPr>
            <w:del w:id="387" w:author="Author">
              <w:r w:rsidRPr="0019439D" w:rsidDel="00AF238E">
                <w:rPr>
                  <w:rFonts w:ascii="Times New Roman" w:hAnsi="Times New Roman"/>
                  <w:sz w:val="22"/>
                  <w:szCs w:val="22"/>
                </w:rPr>
                <w:delText>11-CASAS L&amp;W Reading</w:delText>
              </w:r>
            </w:del>
          </w:p>
        </w:tc>
        <w:tc>
          <w:tcPr>
            <w:tcW w:w="1889" w:type="dxa"/>
          </w:tcPr>
          <w:p w14:paraId="421F4D9B" w14:textId="2BEAA34F" w:rsidR="002E1C43" w:rsidRPr="0019439D" w:rsidDel="00AF238E" w:rsidRDefault="002E1C43">
            <w:pPr>
              <w:spacing w:before="240"/>
              <w:rPr>
                <w:del w:id="388" w:author="Author"/>
                <w:rFonts w:ascii="Times New Roman" w:hAnsi="Times New Roman"/>
                <w:sz w:val="22"/>
                <w:szCs w:val="22"/>
              </w:rPr>
              <w:pPrChange w:id="389" w:author="Author">
                <w:pPr/>
              </w:pPrChange>
            </w:pPr>
            <w:del w:id="390" w:author="Author">
              <w:r w:rsidRPr="0019439D" w:rsidDel="00AF238E">
                <w:rPr>
                  <w:rFonts w:ascii="Times New Roman" w:hAnsi="Times New Roman"/>
                  <w:sz w:val="22"/>
                  <w:szCs w:val="22"/>
                </w:rPr>
                <w:delText>1</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Reading</w:delText>
              </w:r>
            </w:del>
          </w:p>
        </w:tc>
        <w:tc>
          <w:tcPr>
            <w:tcW w:w="743" w:type="dxa"/>
          </w:tcPr>
          <w:p w14:paraId="45F11BAF" w14:textId="6FECE940" w:rsidR="002E1C43" w:rsidRPr="0019439D" w:rsidDel="00AF238E" w:rsidRDefault="002E1C43">
            <w:pPr>
              <w:spacing w:before="240"/>
              <w:rPr>
                <w:del w:id="391" w:author="Author"/>
                <w:rFonts w:ascii="Times New Roman" w:hAnsi="Times New Roman"/>
                <w:sz w:val="22"/>
                <w:szCs w:val="22"/>
              </w:rPr>
              <w:pPrChange w:id="392" w:author="Author">
                <w:pPr/>
              </w:pPrChange>
            </w:pPr>
            <w:del w:id="393" w:author="Author">
              <w:r w:rsidRPr="0019439D" w:rsidDel="00AF238E">
                <w:rPr>
                  <w:rFonts w:ascii="Times New Roman" w:hAnsi="Times New Roman"/>
                  <w:sz w:val="22"/>
                  <w:szCs w:val="22"/>
                </w:rPr>
                <w:delText>1</w:delText>
              </w:r>
            </w:del>
          </w:p>
        </w:tc>
        <w:tc>
          <w:tcPr>
            <w:tcW w:w="1105" w:type="dxa"/>
          </w:tcPr>
          <w:p w14:paraId="420A59BA" w14:textId="6B0A53CD" w:rsidR="002E1C43" w:rsidRPr="0019439D" w:rsidDel="00AF238E" w:rsidRDefault="002E1C43">
            <w:pPr>
              <w:spacing w:before="240"/>
              <w:rPr>
                <w:del w:id="394" w:author="Author"/>
                <w:rFonts w:ascii="Times New Roman" w:hAnsi="Times New Roman"/>
                <w:sz w:val="22"/>
                <w:szCs w:val="22"/>
              </w:rPr>
              <w:pPrChange w:id="395" w:author="Author">
                <w:pPr/>
              </w:pPrChange>
            </w:pPr>
            <w:del w:id="396" w:author="Author">
              <w:r w:rsidRPr="0019439D" w:rsidDel="00AF238E">
                <w:rPr>
                  <w:rFonts w:ascii="Times New Roman" w:hAnsi="Times New Roman"/>
                  <w:sz w:val="22"/>
                  <w:szCs w:val="22"/>
                </w:rPr>
                <w:delText>1</w:delText>
              </w:r>
            </w:del>
          </w:p>
        </w:tc>
        <w:tc>
          <w:tcPr>
            <w:tcW w:w="1262" w:type="dxa"/>
          </w:tcPr>
          <w:p w14:paraId="4DBFE363" w14:textId="0D17147B" w:rsidR="002E1C43" w:rsidRPr="0019439D" w:rsidDel="00AF238E" w:rsidRDefault="002E1C43">
            <w:pPr>
              <w:spacing w:before="240"/>
              <w:rPr>
                <w:del w:id="397" w:author="Author"/>
                <w:rFonts w:ascii="Times New Roman" w:hAnsi="Times New Roman"/>
                <w:sz w:val="22"/>
                <w:szCs w:val="22"/>
              </w:rPr>
              <w:pPrChange w:id="398" w:author="Author">
                <w:pPr/>
              </w:pPrChange>
            </w:pPr>
            <w:del w:id="399" w:author="Author">
              <w:r w:rsidRPr="0019439D" w:rsidDel="00AF238E">
                <w:rPr>
                  <w:rFonts w:ascii="Times New Roman" w:hAnsi="Times New Roman"/>
                  <w:sz w:val="22"/>
                  <w:szCs w:val="22"/>
                </w:rPr>
                <w:delText>&lt;181</w:delText>
              </w:r>
            </w:del>
          </w:p>
        </w:tc>
        <w:tc>
          <w:tcPr>
            <w:tcW w:w="1088" w:type="dxa"/>
          </w:tcPr>
          <w:p w14:paraId="197F152E" w14:textId="50796E44" w:rsidR="002E1C43" w:rsidRPr="0019439D" w:rsidDel="00AF238E" w:rsidRDefault="005823B2">
            <w:pPr>
              <w:spacing w:before="240"/>
              <w:rPr>
                <w:del w:id="400" w:author="Author"/>
                <w:rFonts w:ascii="Times New Roman" w:hAnsi="Times New Roman"/>
                <w:sz w:val="22"/>
                <w:szCs w:val="22"/>
              </w:rPr>
              <w:pPrChange w:id="401" w:author="Author">
                <w:pPr/>
              </w:pPrChange>
            </w:pPr>
            <w:del w:id="402" w:author="Author">
              <w:r w:rsidRPr="0019439D" w:rsidDel="00AF238E">
                <w:rPr>
                  <w:rFonts w:ascii="Times New Roman" w:hAnsi="Times New Roman"/>
                  <w:sz w:val="22"/>
                  <w:szCs w:val="22"/>
                </w:rPr>
                <w:delText>N/A</w:delText>
              </w:r>
            </w:del>
          </w:p>
        </w:tc>
      </w:tr>
      <w:tr w:rsidR="002E1C43" w:rsidRPr="00C21ED3" w:rsidDel="00AF238E" w14:paraId="70583E19" w14:textId="51ED8675" w:rsidTr="002F07F6">
        <w:trPr>
          <w:cantSplit/>
          <w:del w:id="403" w:author="Author"/>
        </w:trPr>
        <w:tc>
          <w:tcPr>
            <w:tcW w:w="1115" w:type="dxa"/>
          </w:tcPr>
          <w:p w14:paraId="244EF4AE" w14:textId="350C1C7F" w:rsidR="002E1C43" w:rsidRPr="0019439D" w:rsidDel="00AF238E" w:rsidRDefault="002E1C43">
            <w:pPr>
              <w:spacing w:before="240"/>
              <w:rPr>
                <w:del w:id="404" w:author="Author"/>
                <w:rFonts w:ascii="Times New Roman" w:hAnsi="Times New Roman"/>
                <w:sz w:val="22"/>
                <w:szCs w:val="22"/>
              </w:rPr>
              <w:pPrChange w:id="405" w:author="Author">
                <w:pPr/>
              </w:pPrChange>
            </w:pPr>
            <w:del w:id="406" w:author="Author">
              <w:r w:rsidRPr="0019439D" w:rsidDel="00AF238E">
                <w:rPr>
                  <w:rFonts w:ascii="Times New Roman" w:hAnsi="Times New Roman"/>
                  <w:sz w:val="22"/>
                  <w:szCs w:val="22"/>
                </w:rPr>
                <w:delText>2-ESL</w:delText>
              </w:r>
            </w:del>
          </w:p>
        </w:tc>
        <w:tc>
          <w:tcPr>
            <w:tcW w:w="2148" w:type="dxa"/>
          </w:tcPr>
          <w:p w14:paraId="040D8A4F" w14:textId="452BA70A" w:rsidR="002E1C43" w:rsidRPr="0019439D" w:rsidDel="00AF238E" w:rsidRDefault="002E1C43">
            <w:pPr>
              <w:spacing w:before="240"/>
              <w:rPr>
                <w:del w:id="407" w:author="Author"/>
                <w:rFonts w:ascii="Times New Roman" w:hAnsi="Times New Roman"/>
                <w:sz w:val="22"/>
                <w:szCs w:val="22"/>
              </w:rPr>
              <w:pPrChange w:id="408" w:author="Author">
                <w:pPr/>
              </w:pPrChange>
            </w:pPr>
            <w:del w:id="409" w:author="Author">
              <w:r w:rsidRPr="0019439D" w:rsidDel="00AF238E">
                <w:rPr>
                  <w:rFonts w:ascii="Times New Roman" w:hAnsi="Times New Roman"/>
                  <w:sz w:val="22"/>
                  <w:szCs w:val="22"/>
                </w:rPr>
                <w:delText>11-CASAS L&amp;W Reading</w:delText>
              </w:r>
            </w:del>
          </w:p>
        </w:tc>
        <w:tc>
          <w:tcPr>
            <w:tcW w:w="1889" w:type="dxa"/>
          </w:tcPr>
          <w:p w14:paraId="167FBD09" w14:textId="36B296BD" w:rsidR="002E1C43" w:rsidRPr="0019439D" w:rsidDel="00AF238E" w:rsidRDefault="002E1C43">
            <w:pPr>
              <w:spacing w:before="240"/>
              <w:rPr>
                <w:del w:id="410" w:author="Author"/>
                <w:rFonts w:ascii="Times New Roman" w:hAnsi="Times New Roman"/>
                <w:sz w:val="22"/>
                <w:szCs w:val="22"/>
              </w:rPr>
              <w:pPrChange w:id="411" w:author="Author">
                <w:pPr/>
              </w:pPrChange>
            </w:pPr>
            <w:del w:id="412" w:author="Author">
              <w:r w:rsidRPr="0019439D" w:rsidDel="00AF238E">
                <w:rPr>
                  <w:rFonts w:ascii="Times New Roman" w:hAnsi="Times New Roman"/>
                  <w:sz w:val="22"/>
                  <w:szCs w:val="22"/>
                </w:rPr>
                <w:delText>1</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Reading</w:delText>
              </w:r>
            </w:del>
          </w:p>
        </w:tc>
        <w:tc>
          <w:tcPr>
            <w:tcW w:w="743" w:type="dxa"/>
          </w:tcPr>
          <w:p w14:paraId="3D83CEEC" w14:textId="49B56C21" w:rsidR="002E1C43" w:rsidRPr="0019439D" w:rsidDel="00AF238E" w:rsidRDefault="002E1C43">
            <w:pPr>
              <w:spacing w:before="240"/>
              <w:rPr>
                <w:del w:id="413" w:author="Author"/>
                <w:rFonts w:ascii="Times New Roman" w:hAnsi="Times New Roman"/>
                <w:sz w:val="22"/>
                <w:szCs w:val="22"/>
              </w:rPr>
              <w:pPrChange w:id="414" w:author="Author">
                <w:pPr/>
              </w:pPrChange>
            </w:pPr>
            <w:del w:id="415" w:author="Author">
              <w:r w:rsidRPr="0019439D" w:rsidDel="00AF238E">
                <w:rPr>
                  <w:rFonts w:ascii="Times New Roman" w:hAnsi="Times New Roman"/>
                  <w:sz w:val="22"/>
                  <w:szCs w:val="22"/>
                </w:rPr>
                <w:delText>2</w:delText>
              </w:r>
            </w:del>
          </w:p>
        </w:tc>
        <w:tc>
          <w:tcPr>
            <w:tcW w:w="1105" w:type="dxa"/>
          </w:tcPr>
          <w:p w14:paraId="4A6A6722" w14:textId="7A74505B" w:rsidR="002E1C43" w:rsidRPr="0019439D" w:rsidDel="00AF238E" w:rsidRDefault="002E1C43">
            <w:pPr>
              <w:spacing w:before="240"/>
              <w:rPr>
                <w:del w:id="416" w:author="Author"/>
                <w:rFonts w:ascii="Times New Roman" w:hAnsi="Times New Roman"/>
                <w:sz w:val="22"/>
                <w:szCs w:val="22"/>
              </w:rPr>
              <w:pPrChange w:id="417" w:author="Author">
                <w:pPr/>
              </w:pPrChange>
            </w:pPr>
            <w:del w:id="418" w:author="Author">
              <w:r w:rsidRPr="0019439D" w:rsidDel="00AF238E">
                <w:rPr>
                  <w:rFonts w:ascii="Times New Roman" w:hAnsi="Times New Roman"/>
                  <w:sz w:val="22"/>
                  <w:szCs w:val="22"/>
                </w:rPr>
                <w:delText>2</w:delText>
              </w:r>
            </w:del>
          </w:p>
        </w:tc>
        <w:tc>
          <w:tcPr>
            <w:tcW w:w="1262" w:type="dxa"/>
          </w:tcPr>
          <w:p w14:paraId="04A6069C" w14:textId="66E2539F" w:rsidR="002E1C43" w:rsidRPr="0019439D" w:rsidDel="00AF238E" w:rsidRDefault="002E1C43">
            <w:pPr>
              <w:spacing w:before="240"/>
              <w:rPr>
                <w:del w:id="419" w:author="Author"/>
                <w:rFonts w:ascii="Times New Roman" w:hAnsi="Times New Roman"/>
                <w:sz w:val="22"/>
                <w:szCs w:val="22"/>
              </w:rPr>
              <w:pPrChange w:id="420" w:author="Author">
                <w:pPr/>
              </w:pPrChange>
            </w:pPr>
            <w:del w:id="421" w:author="Author">
              <w:r w:rsidRPr="0019439D" w:rsidDel="00AF238E">
                <w:rPr>
                  <w:rFonts w:ascii="Times New Roman" w:hAnsi="Times New Roman"/>
                  <w:sz w:val="22"/>
                  <w:szCs w:val="22"/>
                </w:rPr>
                <w:delText>181</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190</w:delText>
              </w:r>
            </w:del>
          </w:p>
        </w:tc>
        <w:tc>
          <w:tcPr>
            <w:tcW w:w="1088" w:type="dxa"/>
          </w:tcPr>
          <w:p w14:paraId="70B8B92B" w14:textId="395D78BC" w:rsidR="002E1C43" w:rsidRPr="0019439D" w:rsidDel="00AF238E" w:rsidRDefault="005823B2">
            <w:pPr>
              <w:spacing w:before="240"/>
              <w:rPr>
                <w:del w:id="422" w:author="Author"/>
                <w:rFonts w:ascii="Times New Roman" w:hAnsi="Times New Roman"/>
                <w:sz w:val="22"/>
                <w:szCs w:val="22"/>
              </w:rPr>
              <w:pPrChange w:id="423" w:author="Author">
                <w:pPr/>
              </w:pPrChange>
            </w:pPr>
            <w:del w:id="424" w:author="Author">
              <w:r w:rsidRPr="0019439D" w:rsidDel="00AF238E">
                <w:rPr>
                  <w:rFonts w:ascii="Times New Roman" w:hAnsi="Times New Roman"/>
                  <w:sz w:val="22"/>
                  <w:szCs w:val="22"/>
                </w:rPr>
                <w:delText>N/A</w:delText>
              </w:r>
            </w:del>
          </w:p>
        </w:tc>
      </w:tr>
      <w:tr w:rsidR="002E1C43" w:rsidRPr="00C21ED3" w:rsidDel="00AF238E" w14:paraId="098DD59F" w14:textId="5E1BD576" w:rsidTr="002F07F6">
        <w:trPr>
          <w:cantSplit/>
          <w:del w:id="425" w:author="Author"/>
        </w:trPr>
        <w:tc>
          <w:tcPr>
            <w:tcW w:w="1115" w:type="dxa"/>
          </w:tcPr>
          <w:p w14:paraId="04534477" w14:textId="2357D7E8" w:rsidR="002E1C43" w:rsidRPr="0019439D" w:rsidDel="00AF238E" w:rsidRDefault="002E1C43">
            <w:pPr>
              <w:spacing w:before="240"/>
              <w:rPr>
                <w:del w:id="426" w:author="Author"/>
                <w:rFonts w:ascii="Times New Roman" w:hAnsi="Times New Roman"/>
                <w:sz w:val="22"/>
                <w:szCs w:val="22"/>
              </w:rPr>
              <w:pPrChange w:id="427" w:author="Author">
                <w:pPr/>
              </w:pPrChange>
            </w:pPr>
            <w:del w:id="428" w:author="Author">
              <w:r w:rsidRPr="0019439D" w:rsidDel="00AF238E">
                <w:rPr>
                  <w:rFonts w:ascii="Times New Roman" w:hAnsi="Times New Roman"/>
                  <w:sz w:val="22"/>
                  <w:szCs w:val="22"/>
                </w:rPr>
                <w:delText>2-ESL</w:delText>
              </w:r>
            </w:del>
          </w:p>
        </w:tc>
        <w:tc>
          <w:tcPr>
            <w:tcW w:w="2148" w:type="dxa"/>
          </w:tcPr>
          <w:p w14:paraId="0976349E" w14:textId="59A7E977" w:rsidR="002E1C43" w:rsidRPr="0019439D" w:rsidDel="00AF238E" w:rsidRDefault="002E1C43">
            <w:pPr>
              <w:spacing w:before="240"/>
              <w:rPr>
                <w:del w:id="429" w:author="Author"/>
                <w:rFonts w:ascii="Times New Roman" w:hAnsi="Times New Roman"/>
                <w:sz w:val="22"/>
                <w:szCs w:val="22"/>
              </w:rPr>
              <w:pPrChange w:id="430" w:author="Author">
                <w:pPr/>
              </w:pPrChange>
            </w:pPr>
            <w:del w:id="431" w:author="Author">
              <w:r w:rsidRPr="0019439D" w:rsidDel="00AF238E">
                <w:rPr>
                  <w:rFonts w:ascii="Times New Roman" w:hAnsi="Times New Roman"/>
                  <w:sz w:val="22"/>
                  <w:szCs w:val="22"/>
                </w:rPr>
                <w:delText>11-CASAS L&amp;W Reading</w:delText>
              </w:r>
            </w:del>
          </w:p>
        </w:tc>
        <w:tc>
          <w:tcPr>
            <w:tcW w:w="1889" w:type="dxa"/>
          </w:tcPr>
          <w:p w14:paraId="16CD4B65" w14:textId="5F98774E" w:rsidR="002E1C43" w:rsidRPr="0019439D" w:rsidDel="00AF238E" w:rsidRDefault="002E1C43">
            <w:pPr>
              <w:spacing w:before="240"/>
              <w:rPr>
                <w:del w:id="432" w:author="Author"/>
                <w:rFonts w:ascii="Times New Roman" w:hAnsi="Times New Roman"/>
                <w:sz w:val="22"/>
                <w:szCs w:val="22"/>
              </w:rPr>
              <w:pPrChange w:id="433" w:author="Author">
                <w:pPr/>
              </w:pPrChange>
            </w:pPr>
            <w:del w:id="434" w:author="Author">
              <w:r w:rsidRPr="0019439D" w:rsidDel="00AF238E">
                <w:rPr>
                  <w:rFonts w:ascii="Times New Roman" w:hAnsi="Times New Roman"/>
                  <w:sz w:val="22"/>
                  <w:szCs w:val="22"/>
                </w:rPr>
                <w:delText>1</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Reading</w:delText>
              </w:r>
            </w:del>
          </w:p>
        </w:tc>
        <w:tc>
          <w:tcPr>
            <w:tcW w:w="743" w:type="dxa"/>
          </w:tcPr>
          <w:p w14:paraId="5CD22BCB" w14:textId="02545B22" w:rsidR="002E1C43" w:rsidRPr="0019439D" w:rsidDel="00AF238E" w:rsidRDefault="002E1C43">
            <w:pPr>
              <w:spacing w:before="240"/>
              <w:rPr>
                <w:del w:id="435" w:author="Author"/>
                <w:rFonts w:ascii="Times New Roman" w:hAnsi="Times New Roman"/>
                <w:sz w:val="22"/>
                <w:szCs w:val="22"/>
              </w:rPr>
              <w:pPrChange w:id="436" w:author="Author">
                <w:pPr/>
              </w:pPrChange>
            </w:pPr>
            <w:del w:id="437" w:author="Author">
              <w:r w:rsidRPr="0019439D" w:rsidDel="00AF238E">
                <w:rPr>
                  <w:rFonts w:ascii="Times New Roman" w:hAnsi="Times New Roman"/>
                  <w:sz w:val="22"/>
                  <w:szCs w:val="22"/>
                </w:rPr>
                <w:delText>3</w:delText>
              </w:r>
            </w:del>
          </w:p>
        </w:tc>
        <w:tc>
          <w:tcPr>
            <w:tcW w:w="1105" w:type="dxa"/>
          </w:tcPr>
          <w:p w14:paraId="6EBFAFE1" w14:textId="1266E8C4" w:rsidR="002E1C43" w:rsidRPr="0019439D" w:rsidDel="00AF238E" w:rsidRDefault="002E1C43">
            <w:pPr>
              <w:spacing w:before="240"/>
              <w:rPr>
                <w:del w:id="438" w:author="Author"/>
                <w:rFonts w:ascii="Times New Roman" w:hAnsi="Times New Roman"/>
                <w:sz w:val="22"/>
                <w:szCs w:val="22"/>
              </w:rPr>
              <w:pPrChange w:id="439" w:author="Author">
                <w:pPr/>
              </w:pPrChange>
            </w:pPr>
            <w:del w:id="440" w:author="Author">
              <w:r w:rsidRPr="0019439D" w:rsidDel="00AF238E">
                <w:rPr>
                  <w:rFonts w:ascii="Times New Roman" w:hAnsi="Times New Roman"/>
                  <w:sz w:val="22"/>
                  <w:szCs w:val="22"/>
                </w:rPr>
                <w:delText>3</w:delText>
              </w:r>
            </w:del>
          </w:p>
        </w:tc>
        <w:tc>
          <w:tcPr>
            <w:tcW w:w="1262" w:type="dxa"/>
          </w:tcPr>
          <w:p w14:paraId="05E6FD3E" w14:textId="3C89E8ED" w:rsidR="002E1C43" w:rsidRPr="0019439D" w:rsidDel="00AF238E" w:rsidRDefault="002E1C43">
            <w:pPr>
              <w:spacing w:before="240"/>
              <w:rPr>
                <w:del w:id="441" w:author="Author"/>
                <w:rFonts w:ascii="Times New Roman" w:hAnsi="Times New Roman"/>
                <w:sz w:val="22"/>
                <w:szCs w:val="22"/>
              </w:rPr>
              <w:pPrChange w:id="442" w:author="Author">
                <w:pPr/>
              </w:pPrChange>
            </w:pPr>
            <w:del w:id="443" w:author="Author">
              <w:r w:rsidRPr="0019439D" w:rsidDel="00AF238E">
                <w:rPr>
                  <w:rFonts w:ascii="Times New Roman" w:hAnsi="Times New Roman"/>
                  <w:sz w:val="22"/>
                  <w:szCs w:val="22"/>
                </w:rPr>
                <w:delText>191</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200</w:delText>
              </w:r>
            </w:del>
          </w:p>
        </w:tc>
        <w:tc>
          <w:tcPr>
            <w:tcW w:w="1088" w:type="dxa"/>
          </w:tcPr>
          <w:p w14:paraId="21FD581C" w14:textId="18FA870E" w:rsidR="002E1C43" w:rsidRPr="0019439D" w:rsidDel="00AF238E" w:rsidRDefault="005823B2">
            <w:pPr>
              <w:spacing w:before="240"/>
              <w:rPr>
                <w:del w:id="444" w:author="Author"/>
                <w:rFonts w:ascii="Times New Roman" w:hAnsi="Times New Roman"/>
                <w:sz w:val="22"/>
                <w:szCs w:val="22"/>
              </w:rPr>
              <w:pPrChange w:id="445" w:author="Author">
                <w:pPr/>
              </w:pPrChange>
            </w:pPr>
            <w:del w:id="446" w:author="Author">
              <w:r w:rsidRPr="0019439D" w:rsidDel="00AF238E">
                <w:rPr>
                  <w:rFonts w:ascii="Times New Roman" w:hAnsi="Times New Roman"/>
                  <w:sz w:val="22"/>
                  <w:szCs w:val="22"/>
                </w:rPr>
                <w:delText>N/A</w:delText>
              </w:r>
            </w:del>
          </w:p>
        </w:tc>
      </w:tr>
      <w:tr w:rsidR="002E1C43" w:rsidRPr="00C21ED3" w:rsidDel="00AF238E" w14:paraId="6202EBB5" w14:textId="7EB798E1" w:rsidTr="002F07F6">
        <w:trPr>
          <w:cantSplit/>
          <w:del w:id="447" w:author="Author"/>
        </w:trPr>
        <w:tc>
          <w:tcPr>
            <w:tcW w:w="1115" w:type="dxa"/>
          </w:tcPr>
          <w:p w14:paraId="2148DAAD" w14:textId="5C9287FF" w:rsidR="002E1C43" w:rsidRPr="0019439D" w:rsidDel="00AF238E" w:rsidRDefault="002E1C43">
            <w:pPr>
              <w:spacing w:before="240"/>
              <w:rPr>
                <w:del w:id="448" w:author="Author"/>
                <w:rFonts w:ascii="Times New Roman" w:hAnsi="Times New Roman"/>
                <w:sz w:val="22"/>
                <w:szCs w:val="22"/>
              </w:rPr>
              <w:pPrChange w:id="449" w:author="Author">
                <w:pPr/>
              </w:pPrChange>
            </w:pPr>
            <w:del w:id="450" w:author="Author">
              <w:r w:rsidRPr="0019439D" w:rsidDel="00AF238E">
                <w:rPr>
                  <w:rFonts w:ascii="Times New Roman" w:hAnsi="Times New Roman"/>
                  <w:sz w:val="22"/>
                  <w:szCs w:val="22"/>
                </w:rPr>
                <w:delText>2-ESL</w:delText>
              </w:r>
            </w:del>
          </w:p>
        </w:tc>
        <w:tc>
          <w:tcPr>
            <w:tcW w:w="2148" w:type="dxa"/>
          </w:tcPr>
          <w:p w14:paraId="02F9F53E" w14:textId="52A839BD" w:rsidR="002E1C43" w:rsidRPr="0019439D" w:rsidDel="00AF238E" w:rsidRDefault="002E1C43">
            <w:pPr>
              <w:spacing w:before="240"/>
              <w:rPr>
                <w:del w:id="451" w:author="Author"/>
                <w:rFonts w:ascii="Times New Roman" w:hAnsi="Times New Roman"/>
                <w:sz w:val="22"/>
                <w:szCs w:val="22"/>
              </w:rPr>
              <w:pPrChange w:id="452" w:author="Author">
                <w:pPr/>
              </w:pPrChange>
            </w:pPr>
            <w:del w:id="453" w:author="Author">
              <w:r w:rsidRPr="0019439D" w:rsidDel="00AF238E">
                <w:rPr>
                  <w:rFonts w:ascii="Times New Roman" w:hAnsi="Times New Roman"/>
                  <w:sz w:val="22"/>
                  <w:szCs w:val="22"/>
                </w:rPr>
                <w:delText>11-CASAS L&amp;W Reading</w:delText>
              </w:r>
            </w:del>
          </w:p>
        </w:tc>
        <w:tc>
          <w:tcPr>
            <w:tcW w:w="1889" w:type="dxa"/>
          </w:tcPr>
          <w:p w14:paraId="4A420F8F" w14:textId="1F48AC14" w:rsidR="002E1C43" w:rsidRPr="0019439D" w:rsidDel="00AF238E" w:rsidRDefault="002E1C43">
            <w:pPr>
              <w:spacing w:before="240"/>
              <w:rPr>
                <w:del w:id="454" w:author="Author"/>
                <w:rFonts w:ascii="Times New Roman" w:hAnsi="Times New Roman"/>
                <w:sz w:val="22"/>
                <w:szCs w:val="22"/>
              </w:rPr>
              <w:pPrChange w:id="455" w:author="Author">
                <w:pPr/>
              </w:pPrChange>
            </w:pPr>
            <w:del w:id="456" w:author="Author">
              <w:r w:rsidRPr="0019439D" w:rsidDel="00AF238E">
                <w:rPr>
                  <w:rFonts w:ascii="Times New Roman" w:hAnsi="Times New Roman"/>
                  <w:sz w:val="22"/>
                  <w:szCs w:val="22"/>
                </w:rPr>
                <w:delText>1</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Reading</w:delText>
              </w:r>
            </w:del>
          </w:p>
        </w:tc>
        <w:tc>
          <w:tcPr>
            <w:tcW w:w="743" w:type="dxa"/>
          </w:tcPr>
          <w:p w14:paraId="635BB817" w14:textId="54252937" w:rsidR="002E1C43" w:rsidRPr="0019439D" w:rsidDel="00AF238E" w:rsidRDefault="002E1C43">
            <w:pPr>
              <w:spacing w:before="240"/>
              <w:rPr>
                <w:del w:id="457" w:author="Author"/>
                <w:rFonts w:ascii="Times New Roman" w:hAnsi="Times New Roman"/>
                <w:sz w:val="22"/>
                <w:szCs w:val="22"/>
              </w:rPr>
              <w:pPrChange w:id="458" w:author="Author">
                <w:pPr/>
              </w:pPrChange>
            </w:pPr>
            <w:del w:id="459" w:author="Author">
              <w:r w:rsidRPr="0019439D" w:rsidDel="00AF238E">
                <w:rPr>
                  <w:rFonts w:ascii="Times New Roman" w:hAnsi="Times New Roman"/>
                  <w:sz w:val="22"/>
                  <w:szCs w:val="22"/>
                </w:rPr>
                <w:delText>4</w:delText>
              </w:r>
            </w:del>
          </w:p>
        </w:tc>
        <w:tc>
          <w:tcPr>
            <w:tcW w:w="1105" w:type="dxa"/>
          </w:tcPr>
          <w:p w14:paraId="78DEF2DF" w14:textId="2A24FC4D" w:rsidR="002E1C43" w:rsidRPr="0019439D" w:rsidDel="00AF238E" w:rsidRDefault="002E1C43">
            <w:pPr>
              <w:spacing w:before="240"/>
              <w:rPr>
                <w:del w:id="460" w:author="Author"/>
                <w:rFonts w:ascii="Times New Roman" w:hAnsi="Times New Roman"/>
                <w:sz w:val="22"/>
                <w:szCs w:val="22"/>
              </w:rPr>
              <w:pPrChange w:id="461" w:author="Author">
                <w:pPr/>
              </w:pPrChange>
            </w:pPr>
            <w:del w:id="462" w:author="Author">
              <w:r w:rsidRPr="0019439D" w:rsidDel="00AF238E">
                <w:rPr>
                  <w:rFonts w:ascii="Times New Roman" w:hAnsi="Times New Roman"/>
                  <w:sz w:val="22"/>
                  <w:szCs w:val="22"/>
                </w:rPr>
                <w:delText>4</w:delText>
              </w:r>
            </w:del>
          </w:p>
        </w:tc>
        <w:tc>
          <w:tcPr>
            <w:tcW w:w="1262" w:type="dxa"/>
          </w:tcPr>
          <w:p w14:paraId="50B244B6" w14:textId="4A7B6D27" w:rsidR="002E1C43" w:rsidRPr="0019439D" w:rsidDel="00AF238E" w:rsidRDefault="002E1C43">
            <w:pPr>
              <w:spacing w:before="240"/>
              <w:rPr>
                <w:del w:id="463" w:author="Author"/>
                <w:rFonts w:ascii="Times New Roman" w:hAnsi="Times New Roman"/>
                <w:sz w:val="22"/>
                <w:szCs w:val="22"/>
              </w:rPr>
              <w:pPrChange w:id="464" w:author="Author">
                <w:pPr/>
              </w:pPrChange>
            </w:pPr>
            <w:del w:id="465" w:author="Author">
              <w:r w:rsidRPr="0019439D" w:rsidDel="00AF238E">
                <w:rPr>
                  <w:rFonts w:ascii="Times New Roman" w:hAnsi="Times New Roman"/>
                  <w:sz w:val="22"/>
                  <w:szCs w:val="22"/>
                </w:rPr>
                <w:delText>201</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210</w:delText>
              </w:r>
            </w:del>
          </w:p>
        </w:tc>
        <w:tc>
          <w:tcPr>
            <w:tcW w:w="1088" w:type="dxa"/>
          </w:tcPr>
          <w:p w14:paraId="665A37D7" w14:textId="2588732F" w:rsidR="002E1C43" w:rsidRPr="0019439D" w:rsidDel="00AF238E" w:rsidRDefault="005823B2">
            <w:pPr>
              <w:spacing w:before="240"/>
              <w:rPr>
                <w:del w:id="466" w:author="Author"/>
                <w:rFonts w:ascii="Times New Roman" w:hAnsi="Times New Roman"/>
                <w:sz w:val="22"/>
                <w:szCs w:val="22"/>
              </w:rPr>
              <w:pPrChange w:id="467" w:author="Author">
                <w:pPr/>
              </w:pPrChange>
            </w:pPr>
            <w:del w:id="468" w:author="Author">
              <w:r w:rsidRPr="0019439D" w:rsidDel="00AF238E">
                <w:rPr>
                  <w:rFonts w:ascii="Times New Roman" w:hAnsi="Times New Roman"/>
                  <w:sz w:val="22"/>
                  <w:szCs w:val="22"/>
                </w:rPr>
                <w:delText>N/A</w:delText>
              </w:r>
            </w:del>
          </w:p>
        </w:tc>
      </w:tr>
      <w:tr w:rsidR="002E1C43" w:rsidRPr="00C21ED3" w:rsidDel="00AF238E" w14:paraId="4D4BBC35" w14:textId="63A8AD22" w:rsidTr="002F07F6">
        <w:trPr>
          <w:cantSplit/>
          <w:del w:id="469" w:author="Author"/>
        </w:trPr>
        <w:tc>
          <w:tcPr>
            <w:tcW w:w="1115" w:type="dxa"/>
          </w:tcPr>
          <w:p w14:paraId="251966AE" w14:textId="59AF395F" w:rsidR="002E1C43" w:rsidRPr="0019439D" w:rsidDel="00AF238E" w:rsidRDefault="002E1C43">
            <w:pPr>
              <w:spacing w:before="240"/>
              <w:rPr>
                <w:del w:id="470" w:author="Author"/>
                <w:rFonts w:ascii="Times New Roman" w:hAnsi="Times New Roman"/>
                <w:sz w:val="22"/>
                <w:szCs w:val="22"/>
              </w:rPr>
              <w:pPrChange w:id="471" w:author="Author">
                <w:pPr/>
              </w:pPrChange>
            </w:pPr>
            <w:del w:id="472" w:author="Author">
              <w:r w:rsidRPr="0019439D" w:rsidDel="00AF238E">
                <w:rPr>
                  <w:rFonts w:ascii="Times New Roman" w:hAnsi="Times New Roman"/>
                  <w:sz w:val="22"/>
                  <w:szCs w:val="22"/>
                </w:rPr>
                <w:delText>2-ESL</w:delText>
              </w:r>
            </w:del>
          </w:p>
        </w:tc>
        <w:tc>
          <w:tcPr>
            <w:tcW w:w="2148" w:type="dxa"/>
          </w:tcPr>
          <w:p w14:paraId="5A84F893" w14:textId="6280EB35" w:rsidR="002E1C43" w:rsidRPr="0019439D" w:rsidDel="00AF238E" w:rsidRDefault="002E1C43">
            <w:pPr>
              <w:spacing w:before="240"/>
              <w:rPr>
                <w:del w:id="473" w:author="Author"/>
                <w:rFonts w:ascii="Times New Roman" w:hAnsi="Times New Roman"/>
                <w:sz w:val="22"/>
                <w:szCs w:val="22"/>
              </w:rPr>
              <w:pPrChange w:id="474" w:author="Author">
                <w:pPr/>
              </w:pPrChange>
            </w:pPr>
            <w:del w:id="475" w:author="Author">
              <w:r w:rsidRPr="0019439D" w:rsidDel="00AF238E">
                <w:rPr>
                  <w:rFonts w:ascii="Times New Roman" w:hAnsi="Times New Roman"/>
                  <w:sz w:val="22"/>
                  <w:szCs w:val="22"/>
                </w:rPr>
                <w:delText>11-CASAS L&amp;W Reading</w:delText>
              </w:r>
            </w:del>
          </w:p>
        </w:tc>
        <w:tc>
          <w:tcPr>
            <w:tcW w:w="1889" w:type="dxa"/>
          </w:tcPr>
          <w:p w14:paraId="3A4117AA" w14:textId="21D56329" w:rsidR="002E1C43" w:rsidRPr="0019439D" w:rsidDel="00AF238E" w:rsidRDefault="002E1C43">
            <w:pPr>
              <w:spacing w:before="240"/>
              <w:rPr>
                <w:del w:id="476" w:author="Author"/>
                <w:rFonts w:ascii="Times New Roman" w:hAnsi="Times New Roman"/>
                <w:sz w:val="22"/>
                <w:szCs w:val="22"/>
              </w:rPr>
              <w:pPrChange w:id="477" w:author="Author">
                <w:pPr/>
              </w:pPrChange>
            </w:pPr>
            <w:del w:id="478" w:author="Author">
              <w:r w:rsidRPr="0019439D" w:rsidDel="00AF238E">
                <w:rPr>
                  <w:rFonts w:ascii="Times New Roman" w:hAnsi="Times New Roman"/>
                  <w:sz w:val="22"/>
                  <w:szCs w:val="22"/>
                </w:rPr>
                <w:delText>1</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Reading</w:delText>
              </w:r>
            </w:del>
          </w:p>
        </w:tc>
        <w:tc>
          <w:tcPr>
            <w:tcW w:w="743" w:type="dxa"/>
          </w:tcPr>
          <w:p w14:paraId="6E359CB0" w14:textId="3523BB7F" w:rsidR="002E1C43" w:rsidRPr="0019439D" w:rsidDel="00AF238E" w:rsidRDefault="002E1C43">
            <w:pPr>
              <w:spacing w:before="240"/>
              <w:rPr>
                <w:del w:id="479" w:author="Author"/>
                <w:rFonts w:ascii="Times New Roman" w:hAnsi="Times New Roman"/>
                <w:sz w:val="22"/>
                <w:szCs w:val="22"/>
              </w:rPr>
              <w:pPrChange w:id="480" w:author="Author">
                <w:pPr/>
              </w:pPrChange>
            </w:pPr>
            <w:del w:id="481" w:author="Author">
              <w:r w:rsidRPr="0019439D" w:rsidDel="00AF238E">
                <w:rPr>
                  <w:rFonts w:ascii="Times New Roman" w:hAnsi="Times New Roman"/>
                  <w:sz w:val="22"/>
                  <w:szCs w:val="22"/>
                </w:rPr>
                <w:delText>5</w:delText>
              </w:r>
            </w:del>
          </w:p>
        </w:tc>
        <w:tc>
          <w:tcPr>
            <w:tcW w:w="1105" w:type="dxa"/>
          </w:tcPr>
          <w:p w14:paraId="2430239D" w14:textId="4C0B4960" w:rsidR="002E1C43" w:rsidRPr="0019439D" w:rsidDel="00AF238E" w:rsidRDefault="002E1C43">
            <w:pPr>
              <w:spacing w:before="240"/>
              <w:rPr>
                <w:del w:id="482" w:author="Author"/>
                <w:rFonts w:ascii="Times New Roman" w:hAnsi="Times New Roman"/>
                <w:sz w:val="22"/>
                <w:szCs w:val="22"/>
              </w:rPr>
              <w:pPrChange w:id="483" w:author="Author">
                <w:pPr/>
              </w:pPrChange>
            </w:pPr>
            <w:del w:id="484" w:author="Author">
              <w:r w:rsidRPr="0019439D" w:rsidDel="00AF238E">
                <w:rPr>
                  <w:rFonts w:ascii="Times New Roman" w:hAnsi="Times New Roman"/>
                  <w:sz w:val="22"/>
                  <w:szCs w:val="22"/>
                </w:rPr>
                <w:delText>5</w:delText>
              </w:r>
            </w:del>
          </w:p>
        </w:tc>
        <w:tc>
          <w:tcPr>
            <w:tcW w:w="1262" w:type="dxa"/>
          </w:tcPr>
          <w:p w14:paraId="19C8F42A" w14:textId="6E2E39D1" w:rsidR="002E1C43" w:rsidRPr="0019439D" w:rsidDel="00AF238E" w:rsidRDefault="002E1C43">
            <w:pPr>
              <w:spacing w:before="240"/>
              <w:rPr>
                <w:del w:id="485" w:author="Author"/>
                <w:rFonts w:ascii="Times New Roman" w:hAnsi="Times New Roman"/>
                <w:sz w:val="22"/>
                <w:szCs w:val="22"/>
              </w:rPr>
              <w:pPrChange w:id="486" w:author="Author">
                <w:pPr/>
              </w:pPrChange>
            </w:pPr>
            <w:del w:id="487" w:author="Author">
              <w:r w:rsidRPr="0019439D" w:rsidDel="00AF238E">
                <w:rPr>
                  <w:rFonts w:ascii="Times New Roman" w:hAnsi="Times New Roman"/>
                  <w:sz w:val="22"/>
                  <w:szCs w:val="22"/>
                </w:rPr>
                <w:delText>211</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220</w:delText>
              </w:r>
            </w:del>
          </w:p>
        </w:tc>
        <w:tc>
          <w:tcPr>
            <w:tcW w:w="1088" w:type="dxa"/>
          </w:tcPr>
          <w:p w14:paraId="2D58BEA7" w14:textId="33D73F6B" w:rsidR="002E1C43" w:rsidRPr="0019439D" w:rsidDel="00AF238E" w:rsidRDefault="005823B2">
            <w:pPr>
              <w:spacing w:before="240"/>
              <w:rPr>
                <w:del w:id="488" w:author="Author"/>
                <w:rFonts w:ascii="Times New Roman" w:hAnsi="Times New Roman"/>
                <w:sz w:val="22"/>
                <w:szCs w:val="22"/>
              </w:rPr>
              <w:pPrChange w:id="489" w:author="Author">
                <w:pPr/>
              </w:pPrChange>
            </w:pPr>
            <w:del w:id="490" w:author="Author">
              <w:r w:rsidRPr="0019439D" w:rsidDel="00AF238E">
                <w:rPr>
                  <w:rFonts w:ascii="Times New Roman" w:hAnsi="Times New Roman"/>
                  <w:sz w:val="22"/>
                  <w:szCs w:val="22"/>
                </w:rPr>
                <w:delText>N/A</w:delText>
              </w:r>
            </w:del>
          </w:p>
        </w:tc>
      </w:tr>
      <w:tr w:rsidR="002E1C43" w:rsidRPr="00C21ED3" w:rsidDel="00AF238E" w14:paraId="02F63154" w14:textId="405181F4" w:rsidTr="002F07F6">
        <w:trPr>
          <w:cantSplit/>
          <w:del w:id="491" w:author="Author"/>
        </w:trPr>
        <w:tc>
          <w:tcPr>
            <w:tcW w:w="1115" w:type="dxa"/>
          </w:tcPr>
          <w:p w14:paraId="6D802BFF" w14:textId="75E17AA2" w:rsidR="002E1C43" w:rsidRPr="0019439D" w:rsidDel="00AF238E" w:rsidRDefault="002E1C43">
            <w:pPr>
              <w:spacing w:before="240"/>
              <w:rPr>
                <w:del w:id="492" w:author="Author"/>
                <w:rFonts w:ascii="Times New Roman" w:hAnsi="Times New Roman"/>
                <w:sz w:val="22"/>
                <w:szCs w:val="22"/>
              </w:rPr>
              <w:pPrChange w:id="493" w:author="Author">
                <w:pPr/>
              </w:pPrChange>
            </w:pPr>
            <w:del w:id="494" w:author="Author">
              <w:r w:rsidRPr="0019439D" w:rsidDel="00AF238E">
                <w:rPr>
                  <w:rFonts w:ascii="Times New Roman" w:hAnsi="Times New Roman"/>
                  <w:sz w:val="22"/>
                  <w:szCs w:val="22"/>
                </w:rPr>
                <w:delText>2-ESL</w:delText>
              </w:r>
            </w:del>
          </w:p>
        </w:tc>
        <w:tc>
          <w:tcPr>
            <w:tcW w:w="2148" w:type="dxa"/>
          </w:tcPr>
          <w:p w14:paraId="6924C14E" w14:textId="70B6008E" w:rsidR="002E1C43" w:rsidRPr="0019439D" w:rsidDel="00AF238E" w:rsidRDefault="002E1C43">
            <w:pPr>
              <w:spacing w:before="240"/>
              <w:rPr>
                <w:del w:id="495" w:author="Author"/>
                <w:rFonts w:ascii="Times New Roman" w:hAnsi="Times New Roman"/>
                <w:sz w:val="22"/>
                <w:szCs w:val="22"/>
              </w:rPr>
              <w:pPrChange w:id="496" w:author="Author">
                <w:pPr/>
              </w:pPrChange>
            </w:pPr>
            <w:del w:id="497" w:author="Author">
              <w:r w:rsidRPr="0019439D" w:rsidDel="00AF238E">
                <w:rPr>
                  <w:rFonts w:ascii="Times New Roman" w:hAnsi="Times New Roman"/>
                  <w:sz w:val="22"/>
                  <w:szCs w:val="22"/>
                </w:rPr>
                <w:delText>11-CASAS L&amp;W Reading</w:delText>
              </w:r>
            </w:del>
          </w:p>
        </w:tc>
        <w:tc>
          <w:tcPr>
            <w:tcW w:w="1889" w:type="dxa"/>
          </w:tcPr>
          <w:p w14:paraId="4218CE4A" w14:textId="5020C27B" w:rsidR="002E1C43" w:rsidRPr="0019439D" w:rsidDel="00AF238E" w:rsidRDefault="002E1C43">
            <w:pPr>
              <w:spacing w:before="240"/>
              <w:rPr>
                <w:del w:id="498" w:author="Author"/>
                <w:rFonts w:ascii="Times New Roman" w:hAnsi="Times New Roman"/>
                <w:sz w:val="22"/>
                <w:szCs w:val="22"/>
              </w:rPr>
              <w:pPrChange w:id="499" w:author="Author">
                <w:pPr/>
              </w:pPrChange>
            </w:pPr>
            <w:del w:id="500" w:author="Author">
              <w:r w:rsidRPr="0019439D" w:rsidDel="00AF238E">
                <w:rPr>
                  <w:rFonts w:ascii="Times New Roman" w:hAnsi="Times New Roman"/>
                  <w:sz w:val="22"/>
                  <w:szCs w:val="22"/>
                </w:rPr>
                <w:delText>1</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Reading</w:delText>
              </w:r>
            </w:del>
          </w:p>
        </w:tc>
        <w:tc>
          <w:tcPr>
            <w:tcW w:w="743" w:type="dxa"/>
          </w:tcPr>
          <w:p w14:paraId="4CAEB783" w14:textId="7362265B" w:rsidR="002E1C43" w:rsidRPr="0019439D" w:rsidDel="00AF238E" w:rsidRDefault="002E1C43">
            <w:pPr>
              <w:spacing w:before="240"/>
              <w:rPr>
                <w:del w:id="501" w:author="Author"/>
                <w:rFonts w:ascii="Times New Roman" w:hAnsi="Times New Roman"/>
                <w:sz w:val="22"/>
                <w:szCs w:val="22"/>
              </w:rPr>
              <w:pPrChange w:id="502" w:author="Author">
                <w:pPr/>
              </w:pPrChange>
            </w:pPr>
            <w:del w:id="503" w:author="Author">
              <w:r w:rsidRPr="0019439D" w:rsidDel="00AF238E">
                <w:rPr>
                  <w:rFonts w:ascii="Times New Roman" w:hAnsi="Times New Roman"/>
                  <w:sz w:val="22"/>
                  <w:szCs w:val="22"/>
                </w:rPr>
                <w:delText>6</w:delText>
              </w:r>
            </w:del>
          </w:p>
        </w:tc>
        <w:tc>
          <w:tcPr>
            <w:tcW w:w="1105" w:type="dxa"/>
          </w:tcPr>
          <w:p w14:paraId="1D379ED5" w14:textId="4C9BB11F" w:rsidR="002E1C43" w:rsidRPr="0019439D" w:rsidDel="00AF238E" w:rsidRDefault="002E1C43">
            <w:pPr>
              <w:spacing w:before="240"/>
              <w:rPr>
                <w:del w:id="504" w:author="Author"/>
                <w:rFonts w:ascii="Times New Roman" w:hAnsi="Times New Roman"/>
                <w:sz w:val="22"/>
                <w:szCs w:val="22"/>
              </w:rPr>
              <w:pPrChange w:id="505" w:author="Author">
                <w:pPr/>
              </w:pPrChange>
            </w:pPr>
            <w:del w:id="506" w:author="Author">
              <w:r w:rsidRPr="0019439D" w:rsidDel="00AF238E">
                <w:rPr>
                  <w:rFonts w:ascii="Times New Roman" w:hAnsi="Times New Roman"/>
                  <w:sz w:val="22"/>
                  <w:szCs w:val="22"/>
                </w:rPr>
                <w:delText>6</w:delText>
              </w:r>
            </w:del>
          </w:p>
        </w:tc>
        <w:tc>
          <w:tcPr>
            <w:tcW w:w="1262" w:type="dxa"/>
          </w:tcPr>
          <w:p w14:paraId="65C2F321" w14:textId="6ABCF0AD" w:rsidR="002E1C43" w:rsidRPr="0019439D" w:rsidDel="00AF238E" w:rsidRDefault="002E1C43">
            <w:pPr>
              <w:spacing w:before="240"/>
              <w:rPr>
                <w:del w:id="507" w:author="Author"/>
                <w:rFonts w:ascii="Times New Roman" w:hAnsi="Times New Roman"/>
                <w:sz w:val="22"/>
                <w:szCs w:val="22"/>
              </w:rPr>
              <w:pPrChange w:id="508" w:author="Author">
                <w:pPr/>
              </w:pPrChange>
            </w:pPr>
            <w:del w:id="509" w:author="Author">
              <w:r w:rsidRPr="0019439D" w:rsidDel="00AF238E">
                <w:rPr>
                  <w:rFonts w:ascii="Times New Roman" w:hAnsi="Times New Roman"/>
                  <w:sz w:val="22"/>
                  <w:szCs w:val="22"/>
                </w:rPr>
                <w:delText>221</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235</w:delText>
              </w:r>
            </w:del>
          </w:p>
        </w:tc>
        <w:tc>
          <w:tcPr>
            <w:tcW w:w="1088" w:type="dxa"/>
          </w:tcPr>
          <w:p w14:paraId="5F2D2A1C" w14:textId="1B08EBF9" w:rsidR="002E1C43" w:rsidRPr="0019439D" w:rsidDel="00AF238E" w:rsidRDefault="005823B2">
            <w:pPr>
              <w:spacing w:before="240"/>
              <w:rPr>
                <w:del w:id="510" w:author="Author"/>
                <w:rFonts w:ascii="Times New Roman" w:hAnsi="Times New Roman"/>
                <w:sz w:val="22"/>
                <w:szCs w:val="22"/>
              </w:rPr>
              <w:pPrChange w:id="511" w:author="Author">
                <w:pPr/>
              </w:pPrChange>
            </w:pPr>
            <w:del w:id="512" w:author="Author">
              <w:r w:rsidRPr="0019439D" w:rsidDel="00AF238E">
                <w:rPr>
                  <w:rFonts w:ascii="Times New Roman" w:hAnsi="Times New Roman"/>
                  <w:sz w:val="22"/>
                  <w:szCs w:val="22"/>
                </w:rPr>
                <w:delText>N/A</w:delText>
              </w:r>
            </w:del>
          </w:p>
        </w:tc>
      </w:tr>
      <w:tr w:rsidR="002E1C43" w:rsidRPr="00C21ED3" w:rsidDel="00AF238E" w14:paraId="3FCCCC10" w14:textId="7D932170" w:rsidTr="002F07F6">
        <w:trPr>
          <w:cantSplit/>
          <w:del w:id="513" w:author="Author"/>
        </w:trPr>
        <w:tc>
          <w:tcPr>
            <w:tcW w:w="1115" w:type="dxa"/>
          </w:tcPr>
          <w:p w14:paraId="39CF0C0D" w14:textId="3CF5EC43" w:rsidR="002E1C43" w:rsidRPr="0019439D" w:rsidDel="00AF238E" w:rsidRDefault="002E1C43">
            <w:pPr>
              <w:spacing w:before="240"/>
              <w:rPr>
                <w:del w:id="514" w:author="Author"/>
                <w:rFonts w:ascii="Times New Roman" w:hAnsi="Times New Roman"/>
                <w:sz w:val="22"/>
                <w:szCs w:val="22"/>
              </w:rPr>
              <w:pPrChange w:id="515" w:author="Author">
                <w:pPr/>
              </w:pPrChange>
            </w:pPr>
            <w:del w:id="516" w:author="Author">
              <w:r w:rsidRPr="0019439D" w:rsidDel="00AF238E">
                <w:rPr>
                  <w:rFonts w:ascii="Times New Roman" w:hAnsi="Times New Roman"/>
                  <w:sz w:val="22"/>
                  <w:szCs w:val="22"/>
                </w:rPr>
                <w:delText>2-ESL</w:delText>
              </w:r>
            </w:del>
          </w:p>
        </w:tc>
        <w:tc>
          <w:tcPr>
            <w:tcW w:w="2148" w:type="dxa"/>
          </w:tcPr>
          <w:p w14:paraId="570E32D4" w14:textId="5FFEB22D" w:rsidR="002E1C43" w:rsidRPr="0019439D" w:rsidDel="00AF238E" w:rsidRDefault="002E1C43">
            <w:pPr>
              <w:spacing w:before="240"/>
              <w:rPr>
                <w:del w:id="517" w:author="Author"/>
                <w:rFonts w:ascii="Times New Roman" w:hAnsi="Times New Roman"/>
                <w:sz w:val="22"/>
                <w:szCs w:val="22"/>
              </w:rPr>
              <w:pPrChange w:id="518" w:author="Author">
                <w:pPr/>
              </w:pPrChange>
            </w:pPr>
            <w:del w:id="519" w:author="Author">
              <w:r w:rsidRPr="0019439D" w:rsidDel="00AF238E">
                <w:rPr>
                  <w:rFonts w:ascii="Times New Roman" w:hAnsi="Times New Roman"/>
                  <w:sz w:val="22"/>
                  <w:szCs w:val="22"/>
                </w:rPr>
                <w:delText>12-CASAS L&amp;W Listening</w:delText>
              </w:r>
            </w:del>
          </w:p>
        </w:tc>
        <w:tc>
          <w:tcPr>
            <w:tcW w:w="1889" w:type="dxa"/>
          </w:tcPr>
          <w:p w14:paraId="56C0D345" w14:textId="787E8EA5" w:rsidR="002E1C43" w:rsidRPr="0019439D" w:rsidDel="00AF238E" w:rsidRDefault="002E1C43">
            <w:pPr>
              <w:spacing w:before="240"/>
              <w:rPr>
                <w:del w:id="520" w:author="Author"/>
                <w:rFonts w:ascii="Times New Roman" w:hAnsi="Times New Roman"/>
                <w:sz w:val="22"/>
                <w:szCs w:val="22"/>
              </w:rPr>
              <w:pPrChange w:id="521" w:author="Author">
                <w:pPr/>
              </w:pPrChange>
            </w:pPr>
            <w:del w:id="522" w:author="Author">
              <w:r w:rsidRPr="0019439D" w:rsidDel="00AF238E">
                <w:rPr>
                  <w:rFonts w:ascii="Times New Roman" w:hAnsi="Times New Roman"/>
                  <w:sz w:val="22"/>
                  <w:szCs w:val="22"/>
                </w:rPr>
                <w:delText>15</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Listening</w:delText>
              </w:r>
            </w:del>
          </w:p>
        </w:tc>
        <w:tc>
          <w:tcPr>
            <w:tcW w:w="743" w:type="dxa"/>
          </w:tcPr>
          <w:p w14:paraId="3E75D941" w14:textId="0D5CEFC7" w:rsidR="002E1C43" w:rsidRPr="0019439D" w:rsidDel="00AF238E" w:rsidRDefault="002E1C43">
            <w:pPr>
              <w:spacing w:before="240"/>
              <w:rPr>
                <w:del w:id="523" w:author="Author"/>
                <w:rFonts w:ascii="Times New Roman" w:hAnsi="Times New Roman"/>
                <w:sz w:val="22"/>
                <w:szCs w:val="22"/>
              </w:rPr>
              <w:pPrChange w:id="524" w:author="Author">
                <w:pPr/>
              </w:pPrChange>
            </w:pPr>
            <w:del w:id="525" w:author="Author">
              <w:r w:rsidRPr="0019439D" w:rsidDel="00AF238E">
                <w:rPr>
                  <w:rFonts w:ascii="Times New Roman" w:hAnsi="Times New Roman"/>
                  <w:sz w:val="22"/>
                  <w:szCs w:val="22"/>
                </w:rPr>
                <w:delText>1</w:delText>
              </w:r>
            </w:del>
          </w:p>
        </w:tc>
        <w:tc>
          <w:tcPr>
            <w:tcW w:w="1105" w:type="dxa"/>
          </w:tcPr>
          <w:p w14:paraId="39EDE83B" w14:textId="3699DA29" w:rsidR="002E1C43" w:rsidRPr="0019439D" w:rsidDel="00AF238E" w:rsidRDefault="002E1C43">
            <w:pPr>
              <w:spacing w:before="240"/>
              <w:rPr>
                <w:del w:id="526" w:author="Author"/>
                <w:rFonts w:ascii="Times New Roman" w:hAnsi="Times New Roman"/>
                <w:sz w:val="22"/>
                <w:szCs w:val="22"/>
              </w:rPr>
              <w:pPrChange w:id="527" w:author="Author">
                <w:pPr/>
              </w:pPrChange>
            </w:pPr>
            <w:del w:id="528" w:author="Author">
              <w:r w:rsidRPr="0019439D" w:rsidDel="00AF238E">
                <w:rPr>
                  <w:rFonts w:ascii="Times New Roman" w:hAnsi="Times New Roman"/>
                  <w:sz w:val="22"/>
                  <w:szCs w:val="22"/>
                </w:rPr>
                <w:delText>1</w:delText>
              </w:r>
            </w:del>
          </w:p>
        </w:tc>
        <w:tc>
          <w:tcPr>
            <w:tcW w:w="1262" w:type="dxa"/>
          </w:tcPr>
          <w:p w14:paraId="4A1C6EA0" w14:textId="433C6922" w:rsidR="002E1C43" w:rsidRPr="0019439D" w:rsidDel="00AF238E" w:rsidRDefault="002E1C43">
            <w:pPr>
              <w:spacing w:before="240"/>
              <w:rPr>
                <w:del w:id="529" w:author="Author"/>
                <w:rFonts w:ascii="Times New Roman" w:hAnsi="Times New Roman"/>
                <w:sz w:val="22"/>
                <w:szCs w:val="22"/>
              </w:rPr>
              <w:pPrChange w:id="530" w:author="Author">
                <w:pPr/>
              </w:pPrChange>
            </w:pPr>
            <w:del w:id="531" w:author="Author">
              <w:r w:rsidRPr="0019439D" w:rsidDel="00AF238E">
                <w:rPr>
                  <w:rFonts w:ascii="Times New Roman" w:hAnsi="Times New Roman"/>
                  <w:sz w:val="22"/>
                  <w:szCs w:val="22"/>
                </w:rPr>
                <w:delText>162</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180</w:delText>
              </w:r>
            </w:del>
          </w:p>
        </w:tc>
        <w:tc>
          <w:tcPr>
            <w:tcW w:w="1088" w:type="dxa"/>
          </w:tcPr>
          <w:p w14:paraId="3B1DD682" w14:textId="564A5B08" w:rsidR="002E1C43" w:rsidRPr="0019439D" w:rsidDel="00AF238E" w:rsidRDefault="005823B2">
            <w:pPr>
              <w:spacing w:before="240"/>
              <w:rPr>
                <w:del w:id="532" w:author="Author"/>
                <w:rFonts w:ascii="Times New Roman" w:hAnsi="Times New Roman"/>
                <w:sz w:val="22"/>
                <w:szCs w:val="22"/>
              </w:rPr>
              <w:pPrChange w:id="533" w:author="Author">
                <w:pPr/>
              </w:pPrChange>
            </w:pPr>
            <w:del w:id="534" w:author="Author">
              <w:r w:rsidRPr="0019439D" w:rsidDel="00AF238E">
                <w:rPr>
                  <w:rFonts w:ascii="Times New Roman" w:hAnsi="Times New Roman"/>
                  <w:sz w:val="22"/>
                  <w:szCs w:val="22"/>
                </w:rPr>
                <w:delText>N/A</w:delText>
              </w:r>
            </w:del>
          </w:p>
        </w:tc>
      </w:tr>
      <w:tr w:rsidR="002E1C43" w:rsidRPr="00C21ED3" w:rsidDel="00AF238E" w14:paraId="02865591" w14:textId="27436558" w:rsidTr="002F07F6">
        <w:trPr>
          <w:cantSplit/>
          <w:del w:id="535" w:author="Author"/>
        </w:trPr>
        <w:tc>
          <w:tcPr>
            <w:tcW w:w="1115" w:type="dxa"/>
          </w:tcPr>
          <w:p w14:paraId="2EBD56C8" w14:textId="3539C8AE" w:rsidR="002E1C43" w:rsidRPr="0019439D" w:rsidDel="00AF238E" w:rsidRDefault="002E1C43">
            <w:pPr>
              <w:spacing w:before="240"/>
              <w:rPr>
                <w:del w:id="536" w:author="Author"/>
                <w:rFonts w:ascii="Times New Roman" w:hAnsi="Times New Roman"/>
                <w:sz w:val="22"/>
                <w:szCs w:val="22"/>
              </w:rPr>
              <w:pPrChange w:id="537" w:author="Author">
                <w:pPr/>
              </w:pPrChange>
            </w:pPr>
            <w:del w:id="538" w:author="Author">
              <w:r w:rsidRPr="0019439D" w:rsidDel="00AF238E">
                <w:rPr>
                  <w:rFonts w:ascii="Times New Roman" w:hAnsi="Times New Roman"/>
                  <w:sz w:val="22"/>
                  <w:szCs w:val="22"/>
                </w:rPr>
                <w:delText>2-ESL</w:delText>
              </w:r>
            </w:del>
          </w:p>
        </w:tc>
        <w:tc>
          <w:tcPr>
            <w:tcW w:w="2148" w:type="dxa"/>
          </w:tcPr>
          <w:p w14:paraId="30B70FBF" w14:textId="5C85410B" w:rsidR="002E1C43" w:rsidRPr="0019439D" w:rsidDel="00AF238E" w:rsidRDefault="002E1C43">
            <w:pPr>
              <w:spacing w:before="240"/>
              <w:rPr>
                <w:del w:id="539" w:author="Author"/>
                <w:rFonts w:ascii="Times New Roman" w:hAnsi="Times New Roman"/>
                <w:sz w:val="22"/>
                <w:szCs w:val="22"/>
              </w:rPr>
              <w:pPrChange w:id="540" w:author="Author">
                <w:pPr/>
              </w:pPrChange>
            </w:pPr>
            <w:del w:id="541" w:author="Author">
              <w:r w:rsidRPr="0019439D" w:rsidDel="00AF238E">
                <w:rPr>
                  <w:rFonts w:ascii="Times New Roman" w:hAnsi="Times New Roman"/>
                  <w:sz w:val="22"/>
                  <w:szCs w:val="22"/>
                </w:rPr>
                <w:delText>12-CASAS L&amp;W Listening</w:delText>
              </w:r>
            </w:del>
          </w:p>
        </w:tc>
        <w:tc>
          <w:tcPr>
            <w:tcW w:w="1889" w:type="dxa"/>
          </w:tcPr>
          <w:p w14:paraId="79E3EB19" w14:textId="1D5DD006" w:rsidR="002E1C43" w:rsidRPr="0019439D" w:rsidDel="00AF238E" w:rsidRDefault="002E1C43">
            <w:pPr>
              <w:spacing w:before="240"/>
              <w:rPr>
                <w:del w:id="542" w:author="Author"/>
                <w:rFonts w:ascii="Times New Roman" w:hAnsi="Times New Roman"/>
                <w:sz w:val="22"/>
                <w:szCs w:val="22"/>
              </w:rPr>
              <w:pPrChange w:id="543" w:author="Author">
                <w:pPr/>
              </w:pPrChange>
            </w:pPr>
            <w:del w:id="544" w:author="Author">
              <w:r w:rsidRPr="0019439D" w:rsidDel="00AF238E">
                <w:rPr>
                  <w:rFonts w:ascii="Times New Roman" w:hAnsi="Times New Roman"/>
                  <w:sz w:val="22"/>
                  <w:szCs w:val="22"/>
                </w:rPr>
                <w:delText>15</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Listening</w:delText>
              </w:r>
            </w:del>
          </w:p>
        </w:tc>
        <w:tc>
          <w:tcPr>
            <w:tcW w:w="743" w:type="dxa"/>
          </w:tcPr>
          <w:p w14:paraId="37BF20AF" w14:textId="74C5A68C" w:rsidR="002E1C43" w:rsidRPr="0019439D" w:rsidDel="00AF238E" w:rsidRDefault="002E1C43">
            <w:pPr>
              <w:spacing w:before="240"/>
              <w:rPr>
                <w:del w:id="545" w:author="Author"/>
                <w:rFonts w:ascii="Times New Roman" w:hAnsi="Times New Roman"/>
                <w:sz w:val="22"/>
                <w:szCs w:val="22"/>
              </w:rPr>
              <w:pPrChange w:id="546" w:author="Author">
                <w:pPr/>
              </w:pPrChange>
            </w:pPr>
            <w:del w:id="547" w:author="Author">
              <w:r w:rsidRPr="0019439D" w:rsidDel="00AF238E">
                <w:rPr>
                  <w:rFonts w:ascii="Times New Roman" w:hAnsi="Times New Roman"/>
                  <w:sz w:val="22"/>
                  <w:szCs w:val="22"/>
                </w:rPr>
                <w:delText>2</w:delText>
              </w:r>
            </w:del>
          </w:p>
        </w:tc>
        <w:tc>
          <w:tcPr>
            <w:tcW w:w="1105" w:type="dxa"/>
          </w:tcPr>
          <w:p w14:paraId="1E258103" w14:textId="72AC677E" w:rsidR="002E1C43" w:rsidRPr="0019439D" w:rsidDel="00AF238E" w:rsidRDefault="002E1C43">
            <w:pPr>
              <w:spacing w:before="240"/>
              <w:rPr>
                <w:del w:id="548" w:author="Author"/>
                <w:rFonts w:ascii="Times New Roman" w:hAnsi="Times New Roman"/>
                <w:sz w:val="22"/>
                <w:szCs w:val="22"/>
              </w:rPr>
              <w:pPrChange w:id="549" w:author="Author">
                <w:pPr/>
              </w:pPrChange>
            </w:pPr>
            <w:del w:id="550" w:author="Author">
              <w:r w:rsidRPr="0019439D" w:rsidDel="00AF238E">
                <w:rPr>
                  <w:rFonts w:ascii="Times New Roman" w:hAnsi="Times New Roman"/>
                  <w:sz w:val="22"/>
                  <w:szCs w:val="22"/>
                </w:rPr>
                <w:delText>2</w:delText>
              </w:r>
            </w:del>
          </w:p>
        </w:tc>
        <w:tc>
          <w:tcPr>
            <w:tcW w:w="1262" w:type="dxa"/>
          </w:tcPr>
          <w:p w14:paraId="3A55A421" w14:textId="5FCD3F07" w:rsidR="002E1C43" w:rsidRPr="0019439D" w:rsidDel="00AF238E" w:rsidRDefault="002E1C43">
            <w:pPr>
              <w:spacing w:before="240"/>
              <w:rPr>
                <w:del w:id="551" w:author="Author"/>
                <w:rFonts w:ascii="Times New Roman" w:hAnsi="Times New Roman"/>
                <w:sz w:val="22"/>
                <w:szCs w:val="22"/>
              </w:rPr>
              <w:pPrChange w:id="552" w:author="Author">
                <w:pPr/>
              </w:pPrChange>
            </w:pPr>
            <w:del w:id="553" w:author="Author">
              <w:r w:rsidRPr="0019439D" w:rsidDel="00AF238E">
                <w:rPr>
                  <w:rFonts w:ascii="Times New Roman" w:hAnsi="Times New Roman"/>
                  <w:sz w:val="22"/>
                  <w:szCs w:val="22"/>
                </w:rPr>
                <w:delText>181</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189</w:delText>
              </w:r>
            </w:del>
          </w:p>
        </w:tc>
        <w:tc>
          <w:tcPr>
            <w:tcW w:w="1088" w:type="dxa"/>
          </w:tcPr>
          <w:p w14:paraId="02979984" w14:textId="42934824" w:rsidR="002E1C43" w:rsidRPr="0019439D" w:rsidDel="00AF238E" w:rsidRDefault="005823B2">
            <w:pPr>
              <w:spacing w:before="240"/>
              <w:rPr>
                <w:del w:id="554" w:author="Author"/>
                <w:rFonts w:ascii="Times New Roman" w:hAnsi="Times New Roman"/>
                <w:sz w:val="22"/>
                <w:szCs w:val="22"/>
              </w:rPr>
              <w:pPrChange w:id="555" w:author="Author">
                <w:pPr/>
              </w:pPrChange>
            </w:pPr>
            <w:del w:id="556" w:author="Author">
              <w:r w:rsidRPr="0019439D" w:rsidDel="00AF238E">
                <w:rPr>
                  <w:rFonts w:ascii="Times New Roman" w:hAnsi="Times New Roman"/>
                  <w:sz w:val="22"/>
                  <w:szCs w:val="22"/>
                </w:rPr>
                <w:delText>N/A</w:delText>
              </w:r>
            </w:del>
          </w:p>
        </w:tc>
      </w:tr>
      <w:tr w:rsidR="002E1C43" w:rsidRPr="00C21ED3" w:rsidDel="00AF238E" w14:paraId="6BA84D50" w14:textId="765F1DAA" w:rsidTr="002F07F6">
        <w:trPr>
          <w:cantSplit/>
          <w:del w:id="557" w:author="Author"/>
        </w:trPr>
        <w:tc>
          <w:tcPr>
            <w:tcW w:w="1115" w:type="dxa"/>
          </w:tcPr>
          <w:p w14:paraId="768D4B67" w14:textId="414A2AAF" w:rsidR="002E1C43" w:rsidRPr="0019439D" w:rsidDel="00AF238E" w:rsidRDefault="002E1C43">
            <w:pPr>
              <w:spacing w:before="240"/>
              <w:rPr>
                <w:del w:id="558" w:author="Author"/>
                <w:rFonts w:ascii="Times New Roman" w:hAnsi="Times New Roman"/>
                <w:sz w:val="22"/>
                <w:szCs w:val="22"/>
              </w:rPr>
              <w:pPrChange w:id="559" w:author="Author">
                <w:pPr/>
              </w:pPrChange>
            </w:pPr>
            <w:del w:id="560" w:author="Author">
              <w:r w:rsidRPr="0019439D" w:rsidDel="00AF238E">
                <w:rPr>
                  <w:rFonts w:ascii="Times New Roman" w:hAnsi="Times New Roman"/>
                  <w:sz w:val="22"/>
                  <w:szCs w:val="22"/>
                </w:rPr>
                <w:delText>2-ESL</w:delText>
              </w:r>
            </w:del>
          </w:p>
        </w:tc>
        <w:tc>
          <w:tcPr>
            <w:tcW w:w="2148" w:type="dxa"/>
          </w:tcPr>
          <w:p w14:paraId="2592A34F" w14:textId="4F70F44C" w:rsidR="002E1C43" w:rsidRPr="0019439D" w:rsidDel="00AF238E" w:rsidRDefault="002E1C43">
            <w:pPr>
              <w:spacing w:before="240"/>
              <w:rPr>
                <w:del w:id="561" w:author="Author"/>
                <w:rFonts w:ascii="Times New Roman" w:hAnsi="Times New Roman"/>
                <w:sz w:val="22"/>
                <w:szCs w:val="22"/>
              </w:rPr>
              <w:pPrChange w:id="562" w:author="Author">
                <w:pPr/>
              </w:pPrChange>
            </w:pPr>
            <w:del w:id="563" w:author="Author">
              <w:r w:rsidRPr="0019439D" w:rsidDel="00AF238E">
                <w:rPr>
                  <w:rFonts w:ascii="Times New Roman" w:hAnsi="Times New Roman"/>
                  <w:sz w:val="22"/>
                  <w:szCs w:val="22"/>
                </w:rPr>
                <w:delText>12-CASAS L&amp;W Listening</w:delText>
              </w:r>
            </w:del>
          </w:p>
        </w:tc>
        <w:tc>
          <w:tcPr>
            <w:tcW w:w="1889" w:type="dxa"/>
          </w:tcPr>
          <w:p w14:paraId="058FE60B" w14:textId="09A688A8" w:rsidR="002E1C43" w:rsidRPr="0019439D" w:rsidDel="00AF238E" w:rsidRDefault="002E1C43">
            <w:pPr>
              <w:spacing w:before="240"/>
              <w:rPr>
                <w:del w:id="564" w:author="Author"/>
                <w:rFonts w:ascii="Times New Roman" w:hAnsi="Times New Roman"/>
                <w:sz w:val="22"/>
                <w:szCs w:val="22"/>
              </w:rPr>
              <w:pPrChange w:id="565" w:author="Author">
                <w:pPr/>
              </w:pPrChange>
            </w:pPr>
            <w:del w:id="566" w:author="Author">
              <w:r w:rsidRPr="0019439D" w:rsidDel="00AF238E">
                <w:rPr>
                  <w:rFonts w:ascii="Times New Roman" w:hAnsi="Times New Roman"/>
                  <w:sz w:val="22"/>
                  <w:szCs w:val="22"/>
                </w:rPr>
                <w:delText>15</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Listening</w:delText>
              </w:r>
            </w:del>
          </w:p>
        </w:tc>
        <w:tc>
          <w:tcPr>
            <w:tcW w:w="743" w:type="dxa"/>
          </w:tcPr>
          <w:p w14:paraId="7C78ED63" w14:textId="16178BB8" w:rsidR="002E1C43" w:rsidRPr="0019439D" w:rsidDel="00AF238E" w:rsidRDefault="002E1C43">
            <w:pPr>
              <w:spacing w:before="240"/>
              <w:rPr>
                <w:del w:id="567" w:author="Author"/>
                <w:rFonts w:ascii="Times New Roman" w:hAnsi="Times New Roman"/>
                <w:sz w:val="22"/>
                <w:szCs w:val="22"/>
              </w:rPr>
              <w:pPrChange w:id="568" w:author="Author">
                <w:pPr/>
              </w:pPrChange>
            </w:pPr>
            <w:del w:id="569" w:author="Author">
              <w:r w:rsidRPr="0019439D" w:rsidDel="00AF238E">
                <w:rPr>
                  <w:rFonts w:ascii="Times New Roman" w:hAnsi="Times New Roman"/>
                  <w:sz w:val="22"/>
                  <w:szCs w:val="22"/>
                </w:rPr>
                <w:delText>3</w:delText>
              </w:r>
            </w:del>
          </w:p>
        </w:tc>
        <w:tc>
          <w:tcPr>
            <w:tcW w:w="1105" w:type="dxa"/>
          </w:tcPr>
          <w:p w14:paraId="3C05682A" w14:textId="644D7489" w:rsidR="002E1C43" w:rsidRPr="0019439D" w:rsidDel="00AF238E" w:rsidRDefault="002E1C43">
            <w:pPr>
              <w:spacing w:before="240"/>
              <w:rPr>
                <w:del w:id="570" w:author="Author"/>
                <w:rFonts w:ascii="Times New Roman" w:hAnsi="Times New Roman"/>
                <w:sz w:val="22"/>
                <w:szCs w:val="22"/>
              </w:rPr>
              <w:pPrChange w:id="571" w:author="Author">
                <w:pPr/>
              </w:pPrChange>
            </w:pPr>
            <w:del w:id="572" w:author="Author">
              <w:r w:rsidRPr="0019439D" w:rsidDel="00AF238E">
                <w:rPr>
                  <w:rFonts w:ascii="Times New Roman" w:hAnsi="Times New Roman"/>
                  <w:sz w:val="22"/>
                  <w:szCs w:val="22"/>
                </w:rPr>
                <w:delText>3</w:delText>
              </w:r>
            </w:del>
          </w:p>
        </w:tc>
        <w:tc>
          <w:tcPr>
            <w:tcW w:w="1262" w:type="dxa"/>
          </w:tcPr>
          <w:p w14:paraId="4637F469" w14:textId="0528339D" w:rsidR="002E1C43" w:rsidRPr="0019439D" w:rsidDel="00AF238E" w:rsidRDefault="002E1C43">
            <w:pPr>
              <w:spacing w:before="240"/>
              <w:rPr>
                <w:del w:id="573" w:author="Author"/>
                <w:rFonts w:ascii="Times New Roman" w:hAnsi="Times New Roman"/>
                <w:sz w:val="22"/>
                <w:szCs w:val="22"/>
              </w:rPr>
              <w:pPrChange w:id="574" w:author="Author">
                <w:pPr/>
              </w:pPrChange>
            </w:pPr>
            <w:del w:id="575" w:author="Author">
              <w:r w:rsidRPr="0019439D" w:rsidDel="00AF238E">
                <w:rPr>
                  <w:rFonts w:ascii="Times New Roman" w:hAnsi="Times New Roman"/>
                  <w:sz w:val="22"/>
                  <w:szCs w:val="22"/>
                </w:rPr>
                <w:delText>190</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199</w:delText>
              </w:r>
            </w:del>
          </w:p>
        </w:tc>
        <w:tc>
          <w:tcPr>
            <w:tcW w:w="1088" w:type="dxa"/>
          </w:tcPr>
          <w:p w14:paraId="4609A898" w14:textId="205BA1E9" w:rsidR="002E1C43" w:rsidRPr="0019439D" w:rsidDel="00AF238E" w:rsidRDefault="005823B2">
            <w:pPr>
              <w:spacing w:before="240"/>
              <w:rPr>
                <w:del w:id="576" w:author="Author"/>
                <w:rFonts w:ascii="Times New Roman" w:hAnsi="Times New Roman"/>
                <w:sz w:val="22"/>
                <w:szCs w:val="22"/>
              </w:rPr>
              <w:pPrChange w:id="577" w:author="Author">
                <w:pPr/>
              </w:pPrChange>
            </w:pPr>
            <w:del w:id="578" w:author="Author">
              <w:r w:rsidRPr="0019439D" w:rsidDel="00AF238E">
                <w:rPr>
                  <w:rFonts w:ascii="Times New Roman" w:hAnsi="Times New Roman"/>
                  <w:sz w:val="22"/>
                  <w:szCs w:val="22"/>
                </w:rPr>
                <w:delText>N/A</w:delText>
              </w:r>
            </w:del>
          </w:p>
        </w:tc>
      </w:tr>
      <w:tr w:rsidR="002E1C43" w:rsidRPr="00C21ED3" w:rsidDel="00AF238E" w14:paraId="593319B4" w14:textId="677F4E2D" w:rsidTr="002F07F6">
        <w:trPr>
          <w:cantSplit/>
          <w:del w:id="579" w:author="Author"/>
        </w:trPr>
        <w:tc>
          <w:tcPr>
            <w:tcW w:w="1115" w:type="dxa"/>
          </w:tcPr>
          <w:p w14:paraId="32AAE8DB" w14:textId="7A01CB7E" w:rsidR="002E1C43" w:rsidRPr="0019439D" w:rsidDel="00AF238E" w:rsidRDefault="002E1C43">
            <w:pPr>
              <w:spacing w:before="240"/>
              <w:rPr>
                <w:del w:id="580" w:author="Author"/>
                <w:rFonts w:ascii="Times New Roman" w:hAnsi="Times New Roman"/>
                <w:sz w:val="22"/>
                <w:szCs w:val="22"/>
              </w:rPr>
              <w:pPrChange w:id="581" w:author="Author">
                <w:pPr/>
              </w:pPrChange>
            </w:pPr>
            <w:del w:id="582" w:author="Author">
              <w:r w:rsidRPr="0019439D" w:rsidDel="00AF238E">
                <w:rPr>
                  <w:rFonts w:ascii="Times New Roman" w:hAnsi="Times New Roman"/>
                  <w:sz w:val="22"/>
                  <w:szCs w:val="22"/>
                </w:rPr>
                <w:lastRenderedPageBreak/>
                <w:delText>2-ESL</w:delText>
              </w:r>
            </w:del>
          </w:p>
        </w:tc>
        <w:tc>
          <w:tcPr>
            <w:tcW w:w="2148" w:type="dxa"/>
          </w:tcPr>
          <w:p w14:paraId="61B3D786" w14:textId="6E498FBD" w:rsidR="002E1C43" w:rsidRPr="0019439D" w:rsidDel="00AF238E" w:rsidRDefault="002E1C43">
            <w:pPr>
              <w:spacing w:before="240"/>
              <w:rPr>
                <w:del w:id="583" w:author="Author"/>
                <w:rFonts w:ascii="Times New Roman" w:hAnsi="Times New Roman"/>
                <w:sz w:val="22"/>
                <w:szCs w:val="22"/>
              </w:rPr>
              <w:pPrChange w:id="584" w:author="Author">
                <w:pPr/>
              </w:pPrChange>
            </w:pPr>
            <w:del w:id="585" w:author="Author">
              <w:r w:rsidRPr="0019439D" w:rsidDel="00AF238E">
                <w:rPr>
                  <w:rFonts w:ascii="Times New Roman" w:hAnsi="Times New Roman"/>
                  <w:sz w:val="22"/>
                  <w:szCs w:val="22"/>
                </w:rPr>
                <w:delText>12-CASAS L&amp;W Listening</w:delText>
              </w:r>
            </w:del>
          </w:p>
        </w:tc>
        <w:tc>
          <w:tcPr>
            <w:tcW w:w="1889" w:type="dxa"/>
          </w:tcPr>
          <w:p w14:paraId="4B6011D6" w14:textId="1E47DF85" w:rsidR="002E1C43" w:rsidRPr="0019439D" w:rsidDel="00AF238E" w:rsidRDefault="002E1C43">
            <w:pPr>
              <w:spacing w:before="240"/>
              <w:rPr>
                <w:del w:id="586" w:author="Author"/>
                <w:rFonts w:ascii="Times New Roman" w:hAnsi="Times New Roman"/>
                <w:sz w:val="22"/>
                <w:szCs w:val="22"/>
              </w:rPr>
              <w:pPrChange w:id="587" w:author="Author">
                <w:pPr/>
              </w:pPrChange>
            </w:pPr>
            <w:del w:id="588" w:author="Author">
              <w:r w:rsidRPr="0019439D" w:rsidDel="00AF238E">
                <w:rPr>
                  <w:rFonts w:ascii="Times New Roman" w:hAnsi="Times New Roman"/>
                  <w:sz w:val="22"/>
                  <w:szCs w:val="22"/>
                </w:rPr>
                <w:delText>15</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Listening</w:delText>
              </w:r>
            </w:del>
          </w:p>
        </w:tc>
        <w:tc>
          <w:tcPr>
            <w:tcW w:w="743" w:type="dxa"/>
          </w:tcPr>
          <w:p w14:paraId="3F9916A2" w14:textId="0766D59E" w:rsidR="002E1C43" w:rsidRPr="0019439D" w:rsidDel="00AF238E" w:rsidRDefault="002E1C43">
            <w:pPr>
              <w:spacing w:before="240"/>
              <w:rPr>
                <w:del w:id="589" w:author="Author"/>
                <w:rFonts w:ascii="Times New Roman" w:hAnsi="Times New Roman"/>
                <w:sz w:val="22"/>
                <w:szCs w:val="22"/>
              </w:rPr>
              <w:pPrChange w:id="590" w:author="Author">
                <w:pPr/>
              </w:pPrChange>
            </w:pPr>
            <w:del w:id="591" w:author="Author">
              <w:r w:rsidRPr="0019439D" w:rsidDel="00AF238E">
                <w:rPr>
                  <w:rFonts w:ascii="Times New Roman" w:hAnsi="Times New Roman"/>
                  <w:sz w:val="22"/>
                  <w:szCs w:val="22"/>
                </w:rPr>
                <w:delText>4</w:delText>
              </w:r>
            </w:del>
          </w:p>
        </w:tc>
        <w:tc>
          <w:tcPr>
            <w:tcW w:w="1105" w:type="dxa"/>
          </w:tcPr>
          <w:p w14:paraId="161C33BF" w14:textId="0305672A" w:rsidR="002E1C43" w:rsidRPr="0019439D" w:rsidDel="00AF238E" w:rsidRDefault="002E1C43">
            <w:pPr>
              <w:spacing w:before="240"/>
              <w:rPr>
                <w:del w:id="592" w:author="Author"/>
                <w:rFonts w:ascii="Times New Roman" w:hAnsi="Times New Roman"/>
                <w:sz w:val="22"/>
                <w:szCs w:val="22"/>
              </w:rPr>
              <w:pPrChange w:id="593" w:author="Author">
                <w:pPr/>
              </w:pPrChange>
            </w:pPr>
            <w:del w:id="594" w:author="Author">
              <w:r w:rsidRPr="0019439D" w:rsidDel="00AF238E">
                <w:rPr>
                  <w:rFonts w:ascii="Times New Roman" w:hAnsi="Times New Roman"/>
                  <w:sz w:val="22"/>
                  <w:szCs w:val="22"/>
                </w:rPr>
                <w:delText>4</w:delText>
              </w:r>
            </w:del>
          </w:p>
        </w:tc>
        <w:tc>
          <w:tcPr>
            <w:tcW w:w="1262" w:type="dxa"/>
          </w:tcPr>
          <w:p w14:paraId="6F062129" w14:textId="5202D05A" w:rsidR="002E1C43" w:rsidRPr="0019439D" w:rsidDel="00AF238E" w:rsidRDefault="002E1C43">
            <w:pPr>
              <w:spacing w:before="240"/>
              <w:rPr>
                <w:del w:id="595" w:author="Author"/>
                <w:rFonts w:ascii="Times New Roman" w:hAnsi="Times New Roman"/>
                <w:sz w:val="22"/>
                <w:szCs w:val="22"/>
              </w:rPr>
              <w:pPrChange w:id="596" w:author="Author">
                <w:pPr/>
              </w:pPrChange>
            </w:pPr>
            <w:del w:id="597" w:author="Author">
              <w:r w:rsidRPr="0019439D" w:rsidDel="00AF238E">
                <w:rPr>
                  <w:rFonts w:ascii="Times New Roman" w:hAnsi="Times New Roman"/>
                  <w:sz w:val="22"/>
                  <w:szCs w:val="22"/>
                </w:rPr>
                <w:delText>200</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209</w:delText>
              </w:r>
            </w:del>
          </w:p>
        </w:tc>
        <w:tc>
          <w:tcPr>
            <w:tcW w:w="1088" w:type="dxa"/>
          </w:tcPr>
          <w:p w14:paraId="79F8640F" w14:textId="0563FA20" w:rsidR="002E1C43" w:rsidRPr="0019439D" w:rsidDel="00AF238E" w:rsidRDefault="005823B2">
            <w:pPr>
              <w:spacing w:before="240"/>
              <w:rPr>
                <w:del w:id="598" w:author="Author"/>
                <w:rFonts w:ascii="Times New Roman" w:hAnsi="Times New Roman"/>
                <w:sz w:val="22"/>
                <w:szCs w:val="22"/>
              </w:rPr>
              <w:pPrChange w:id="599" w:author="Author">
                <w:pPr/>
              </w:pPrChange>
            </w:pPr>
            <w:del w:id="600" w:author="Author">
              <w:r w:rsidRPr="0019439D" w:rsidDel="00AF238E">
                <w:rPr>
                  <w:rFonts w:ascii="Times New Roman" w:hAnsi="Times New Roman"/>
                  <w:sz w:val="22"/>
                  <w:szCs w:val="22"/>
                </w:rPr>
                <w:delText>N/A</w:delText>
              </w:r>
            </w:del>
          </w:p>
        </w:tc>
      </w:tr>
      <w:tr w:rsidR="002E1C43" w:rsidRPr="00C21ED3" w:rsidDel="00AF238E" w14:paraId="7FD4DE4A" w14:textId="00CA95D0" w:rsidTr="002F07F6">
        <w:trPr>
          <w:cantSplit/>
          <w:del w:id="601" w:author="Author"/>
        </w:trPr>
        <w:tc>
          <w:tcPr>
            <w:tcW w:w="1115" w:type="dxa"/>
          </w:tcPr>
          <w:p w14:paraId="186DF951" w14:textId="4F574A8D" w:rsidR="002E1C43" w:rsidRPr="0019439D" w:rsidDel="00AF238E" w:rsidRDefault="002E1C43">
            <w:pPr>
              <w:spacing w:before="240"/>
              <w:rPr>
                <w:del w:id="602" w:author="Author"/>
                <w:rFonts w:ascii="Times New Roman" w:hAnsi="Times New Roman"/>
                <w:sz w:val="22"/>
                <w:szCs w:val="22"/>
              </w:rPr>
              <w:pPrChange w:id="603" w:author="Author">
                <w:pPr/>
              </w:pPrChange>
            </w:pPr>
            <w:del w:id="604" w:author="Author">
              <w:r w:rsidRPr="0019439D" w:rsidDel="00AF238E">
                <w:rPr>
                  <w:rFonts w:ascii="Times New Roman" w:hAnsi="Times New Roman"/>
                  <w:sz w:val="22"/>
                  <w:szCs w:val="22"/>
                </w:rPr>
                <w:delText>2-ESL</w:delText>
              </w:r>
            </w:del>
          </w:p>
        </w:tc>
        <w:tc>
          <w:tcPr>
            <w:tcW w:w="2148" w:type="dxa"/>
          </w:tcPr>
          <w:p w14:paraId="4E02539E" w14:textId="69086268" w:rsidR="002E1C43" w:rsidRPr="0019439D" w:rsidDel="00AF238E" w:rsidRDefault="002E1C43">
            <w:pPr>
              <w:spacing w:before="240"/>
              <w:rPr>
                <w:del w:id="605" w:author="Author"/>
                <w:rFonts w:ascii="Times New Roman" w:hAnsi="Times New Roman"/>
                <w:sz w:val="22"/>
                <w:szCs w:val="22"/>
              </w:rPr>
              <w:pPrChange w:id="606" w:author="Author">
                <w:pPr/>
              </w:pPrChange>
            </w:pPr>
            <w:del w:id="607" w:author="Author">
              <w:r w:rsidRPr="0019439D" w:rsidDel="00AF238E">
                <w:rPr>
                  <w:rFonts w:ascii="Times New Roman" w:hAnsi="Times New Roman"/>
                  <w:sz w:val="22"/>
                  <w:szCs w:val="22"/>
                </w:rPr>
                <w:delText>12-CASAS L&amp;W Listening</w:delText>
              </w:r>
            </w:del>
          </w:p>
        </w:tc>
        <w:tc>
          <w:tcPr>
            <w:tcW w:w="1889" w:type="dxa"/>
          </w:tcPr>
          <w:p w14:paraId="4A4EC145" w14:textId="558E10A5" w:rsidR="002E1C43" w:rsidRPr="0019439D" w:rsidDel="00AF238E" w:rsidRDefault="002E1C43">
            <w:pPr>
              <w:spacing w:before="240"/>
              <w:rPr>
                <w:del w:id="608" w:author="Author"/>
                <w:rFonts w:ascii="Times New Roman" w:hAnsi="Times New Roman"/>
                <w:sz w:val="22"/>
                <w:szCs w:val="22"/>
              </w:rPr>
              <w:pPrChange w:id="609" w:author="Author">
                <w:pPr/>
              </w:pPrChange>
            </w:pPr>
            <w:del w:id="610" w:author="Author">
              <w:r w:rsidRPr="0019439D" w:rsidDel="00AF238E">
                <w:rPr>
                  <w:rFonts w:ascii="Times New Roman" w:hAnsi="Times New Roman"/>
                  <w:sz w:val="22"/>
                  <w:szCs w:val="22"/>
                </w:rPr>
                <w:delText>15</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Listening</w:delText>
              </w:r>
            </w:del>
          </w:p>
        </w:tc>
        <w:tc>
          <w:tcPr>
            <w:tcW w:w="743" w:type="dxa"/>
          </w:tcPr>
          <w:p w14:paraId="4A594AFC" w14:textId="09E102A0" w:rsidR="002E1C43" w:rsidRPr="0019439D" w:rsidDel="00AF238E" w:rsidRDefault="002E1C43">
            <w:pPr>
              <w:spacing w:before="240"/>
              <w:rPr>
                <w:del w:id="611" w:author="Author"/>
                <w:rFonts w:ascii="Times New Roman" w:hAnsi="Times New Roman"/>
                <w:sz w:val="22"/>
                <w:szCs w:val="22"/>
              </w:rPr>
              <w:pPrChange w:id="612" w:author="Author">
                <w:pPr/>
              </w:pPrChange>
            </w:pPr>
            <w:del w:id="613" w:author="Author">
              <w:r w:rsidRPr="0019439D" w:rsidDel="00AF238E">
                <w:rPr>
                  <w:rFonts w:ascii="Times New Roman" w:hAnsi="Times New Roman"/>
                  <w:sz w:val="22"/>
                  <w:szCs w:val="22"/>
                </w:rPr>
                <w:delText>5</w:delText>
              </w:r>
            </w:del>
          </w:p>
        </w:tc>
        <w:tc>
          <w:tcPr>
            <w:tcW w:w="1105" w:type="dxa"/>
          </w:tcPr>
          <w:p w14:paraId="5815D808" w14:textId="47A54C7B" w:rsidR="002E1C43" w:rsidRPr="0019439D" w:rsidDel="00AF238E" w:rsidRDefault="002E1C43">
            <w:pPr>
              <w:spacing w:before="240"/>
              <w:rPr>
                <w:del w:id="614" w:author="Author"/>
                <w:rFonts w:ascii="Times New Roman" w:hAnsi="Times New Roman"/>
                <w:sz w:val="22"/>
                <w:szCs w:val="22"/>
              </w:rPr>
              <w:pPrChange w:id="615" w:author="Author">
                <w:pPr/>
              </w:pPrChange>
            </w:pPr>
            <w:del w:id="616" w:author="Author">
              <w:r w:rsidRPr="0019439D" w:rsidDel="00AF238E">
                <w:rPr>
                  <w:rFonts w:ascii="Times New Roman" w:hAnsi="Times New Roman"/>
                  <w:sz w:val="22"/>
                  <w:szCs w:val="22"/>
                </w:rPr>
                <w:delText>5</w:delText>
              </w:r>
            </w:del>
          </w:p>
        </w:tc>
        <w:tc>
          <w:tcPr>
            <w:tcW w:w="1262" w:type="dxa"/>
          </w:tcPr>
          <w:p w14:paraId="5E9E73FF" w14:textId="65DB5394" w:rsidR="002E1C43" w:rsidRPr="0019439D" w:rsidDel="00AF238E" w:rsidRDefault="002E1C43">
            <w:pPr>
              <w:spacing w:before="240"/>
              <w:rPr>
                <w:del w:id="617" w:author="Author"/>
                <w:rFonts w:ascii="Times New Roman" w:hAnsi="Times New Roman"/>
                <w:sz w:val="22"/>
                <w:szCs w:val="22"/>
              </w:rPr>
              <w:pPrChange w:id="618" w:author="Author">
                <w:pPr/>
              </w:pPrChange>
            </w:pPr>
            <w:del w:id="619" w:author="Author">
              <w:r w:rsidRPr="0019439D" w:rsidDel="00AF238E">
                <w:rPr>
                  <w:rFonts w:ascii="Times New Roman" w:hAnsi="Times New Roman"/>
                  <w:sz w:val="22"/>
                  <w:szCs w:val="22"/>
                </w:rPr>
                <w:delText>210</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218</w:delText>
              </w:r>
            </w:del>
          </w:p>
        </w:tc>
        <w:tc>
          <w:tcPr>
            <w:tcW w:w="1088" w:type="dxa"/>
          </w:tcPr>
          <w:p w14:paraId="000D3EFC" w14:textId="00ACD095" w:rsidR="002E1C43" w:rsidRPr="0019439D" w:rsidDel="00AF238E" w:rsidRDefault="005823B2">
            <w:pPr>
              <w:spacing w:before="240"/>
              <w:rPr>
                <w:del w:id="620" w:author="Author"/>
                <w:rFonts w:ascii="Times New Roman" w:hAnsi="Times New Roman"/>
                <w:sz w:val="22"/>
                <w:szCs w:val="22"/>
              </w:rPr>
              <w:pPrChange w:id="621" w:author="Author">
                <w:pPr/>
              </w:pPrChange>
            </w:pPr>
            <w:del w:id="622" w:author="Author">
              <w:r w:rsidRPr="0019439D" w:rsidDel="00AF238E">
                <w:rPr>
                  <w:rFonts w:ascii="Times New Roman" w:hAnsi="Times New Roman"/>
                  <w:sz w:val="22"/>
                  <w:szCs w:val="22"/>
                </w:rPr>
                <w:delText>N/A</w:delText>
              </w:r>
            </w:del>
          </w:p>
        </w:tc>
      </w:tr>
      <w:tr w:rsidR="002E1C43" w:rsidRPr="00C21ED3" w:rsidDel="00AF238E" w14:paraId="08125897" w14:textId="3219457E" w:rsidTr="002F07F6">
        <w:trPr>
          <w:cantSplit/>
          <w:del w:id="623" w:author="Author"/>
        </w:trPr>
        <w:tc>
          <w:tcPr>
            <w:tcW w:w="1115" w:type="dxa"/>
          </w:tcPr>
          <w:p w14:paraId="2460C93A" w14:textId="53DE22B2" w:rsidR="002E1C43" w:rsidRPr="0019439D" w:rsidDel="00AF238E" w:rsidRDefault="002E1C43">
            <w:pPr>
              <w:spacing w:before="240"/>
              <w:rPr>
                <w:del w:id="624" w:author="Author"/>
                <w:rFonts w:ascii="Times New Roman" w:hAnsi="Times New Roman"/>
                <w:sz w:val="22"/>
                <w:szCs w:val="22"/>
              </w:rPr>
              <w:pPrChange w:id="625" w:author="Author">
                <w:pPr/>
              </w:pPrChange>
            </w:pPr>
            <w:del w:id="626" w:author="Author">
              <w:r w:rsidRPr="0019439D" w:rsidDel="00AF238E">
                <w:rPr>
                  <w:rFonts w:ascii="Times New Roman" w:hAnsi="Times New Roman"/>
                  <w:sz w:val="22"/>
                  <w:szCs w:val="22"/>
                </w:rPr>
                <w:delText>2-ESL</w:delText>
              </w:r>
            </w:del>
          </w:p>
        </w:tc>
        <w:tc>
          <w:tcPr>
            <w:tcW w:w="2148" w:type="dxa"/>
          </w:tcPr>
          <w:p w14:paraId="301471CA" w14:textId="001E7F83" w:rsidR="002E1C43" w:rsidRPr="0019439D" w:rsidDel="00AF238E" w:rsidRDefault="002E1C43">
            <w:pPr>
              <w:spacing w:before="240"/>
              <w:rPr>
                <w:del w:id="627" w:author="Author"/>
                <w:rFonts w:ascii="Times New Roman" w:hAnsi="Times New Roman"/>
                <w:sz w:val="22"/>
                <w:szCs w:val="22"/>
              </w:rPr>
              <w:pPrChange w:id="628" w:author="Author">
                <w:pPr/>
              </w:pPrChange>
            </w:pPr>
            <w:del w:id="629" w:author="Author">
              <w:r w:rsidRPr="0019439D" w:rsidDel="00AF238E">
                <w:rPr>
                  <w:rFonts w:ascii="Times New Roman" w:hAnsi="Times New Roman"/>
                  <w:sz w:val="22"/>
                  <w:szCs w:val="22"/>
                </w:rPr>
                <w:delText>12-CASAS L&amp;W Listening</w:delText>
              </w:r>
            </w:del>
          </w:p>
        </w:tc>
        <w:tc>
          <w:tcPr>
            <w:tcW w:w="1889" w:type="dxa"/>
          </w:tcPr>
          <w:p w14:paraId="1B5E234F" w14:textId="0AC3CF41" w:rsidR="002E1C43" w:rsidRPr="0019439D" w:rsidDel="00AF238E" w:rsidRDefault="002E1C43">
            <w:pPr>
              <w:spacing w:before="240"/>
              <w:rPr>
                <w:del w:id="630" w:author="Author"/>
                <w:rFonts w:ascii="Times New Roman" w:hAnsi="Times New Roman"/>
                <w:sz w:val="22"/>
                <w:szCs w:val="22"/>
              </w:rPr>
              <w:pPrChange w:id="631" w:author="Author">
                <w:pPr/>
              </w:pPrChange>
            </w:pPr>
            <w:del w:id="632" w:author="Author">
              <w:r w:rsidRPr="0019439D" w:rsidDel="00AF238E">
                <w:rPr>
                  <w:rFonts w:ascii="Times New Roman" w:hAnsi="Times New Roman"/>
                  <w:sz w:val="22"/>
                  <w:szCs w:val="22"/>
                </w:rPr>
                <w:delText>15</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Listening</w:delText>
              </w:r>
            </w:del>
          </w:p>
        </w:tc>
        <w:tc>
          <w:tcPr>
            <w:tcW w:w="743" w:type="dxa"/>
          </w:tcPr>
          <w:p w14:paraId="057D47C6" w14:textId="3A20C874" w:rsidR="002E1C43" w:rsidRPr="0019439D" w:rsidDel="00AF238E" w:rsidRDefault="002E1C43">
            <w:pPr>
              <w:spacing w:before="240"/>
              <w:rPr>
                <w:del w:id="633" w:author="Author"/>
                <w:rFonts w:ascii="Times New Roman" w:hAnsi="Times New Roman"/>
                <w:sz w:val="22"/>
                <w:szCs w:val="22"/>
              </w:rPr>
              <w:pPrChange w:id="634" w:author="Author">
                <w:pPr/>
              </w:pPrChange>
            </w:pPr>
            <w:del w:id="635" w:author="Author">
              <w:r w:rsidRPr="0019439D" w:rsidDel="00AF238E">
                <w:rPr>
                  <w:rFonts w:ascii="Times New Roman" w:hAnsi="Times New Roman"/>
                  <w:sz w:val="22"/>
                  <w:szCs w:val="22"/>
                </w:rPr>
                <w:delText>6</w:delText>
              </w:r>
            </w:del>
          </w:p>
        </w:tc>
        <w:tc>
          <w:tcPr>
            <w:tcW w:w="1105" w:type="dxa"/>
          </w:tcPr>
          <w:p w14:paraId="236ED516" w14:textId="7F359E4B" w:rsidR="002E1C43" w:rsidRPr="0019439D" w:rsidDel="00AF238E" w:rsidRDefault="002E1C43">
            <w:pPr>
              <w:spacing w:before="240"/>
              <w:rPr>
                <w:del w:id="636" w:author="Author"/>
                <w:rFonts w:ascii="Times New Roman" w:hAnsi="Times New Roman"/>
                <w:sz w:val="22"/>
                <w:szCs w:val="22"/>
              </w:rPr>
              <w:pPrChange w:id="637" w:author="Author">
                <w:pPr/>
              </w:pPrChange>
            </w:pPr>
            <w:del w:id="638" w:author="Author">
              <w:r w:rsidRPr="0019439D" w:rsidDel="00AF238E">
                <w:rPr>
                  <w:rFonts w:ascii="Times New Roman" w:hAnsi="Times New Roman"/>
                  <w:sz w:val="22"/>
                  <w:szCs w:val="22"/>
                </w:rPr>
                <w:delText>6</w:delText>
              </w:r>
            </w:del>
          </w:p>
        </w:tc>
        <w:tc>
          <w:tcPr>
            <w:tcW w:w="1262" w:type="dxa"/>
          </w:tcPr>
          <w:p w14:paraId="323721A4" w14:textId="7033F30E" w:rsidR="002E1C43" w:rsidRPr="0019439D" w:rsidDel="00AF238E" w:rsidRDefault="002E1C43">
            <w:pPr>
              <w:spacing w:before="240"/>
              <w:rPr>
                <w:del w:id="639" w:author="Author"/>
                <w:rFonts w:ascii="Times New Roman" w:hAnsi="Times New Roman"/>
                <w:sz w:val="22"/>
                <w:szCs w:val="22"/>
              </w:rPr>
              <w:pPrChange w:id="640" w:author="Author">
                <w:pPr/>
              </w:pPrChange>
            </w:pPr>
            <w:del w:id="641" w:author="Author">
              <w:r w:rsidRPr="0019439D" w:rsidDel="00AF238E">
                <w:rPr>
                  <w:rFonts w:ascii="Times New Roman" w:hAnsi="Times New Roman"/>
                  <w:sz w:val="22"/>
                  <w:szCs w:val="22"/>
                </w:rPr>
                <w:delText>219</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227</w:delText>
              </w:r>
            </w:del>
          </w:p>
        </w:tc>
        <w:tc>
          <w:tcPr>
            <w:tcW w:w="1088" w:type="dxa"/>
          </w:tcPr>
          <w:p w14:paraId="0B7A79DA" w14:textId="6D38AB87" w:rsidR="002E1C43" w:rsidRPr="0019439D" w:rsidDel="00AF238E" w:rsidRDefault="005823B2">
            <w:pPr>
              <w:spacing w:before="240"/>
              <w:rPr>
                <w:del w:id="642" w:author="Author"/>
                <w:rFonts w:ascii="Times New Roman" w:hAnsi="Times New Roman"/>
                <w:sz w:val="22"/>
                <w:szCs w:val="22"/>
              </w:rPr>
              <w:pPrChange w:id="643" w:author="Author">
                <w:pPr/>
              </w:pPrChange>
            </w:pPr>
            <w:del w:id="644" w:author="Author">
              <w:r w:rsidRPr="0019439D" w:rsidDel="00AF238E">
                <w:rPr>
                  <w:rFonts w:ascii="Times New Roman" w:hAnsi="Times New Roman"/>
                  <w:sz w:val="22"/>
                  <w:szCs w:val="22"/>
                </w:rPr>
                <w:delText>N/A</w:delText>
              </w:r>
            </w:del>
          </w:p>
        </w:tc>
      </w:tr>
      <w:tr w:rsidR="002E1C43" w:rsidRPr="00C21ED3" w:rsidDel="00AF238E" w14:paraId="0C62B7F0" w14:textId="509977FD" w:rsidTr="002F07F6">
        <w:trPr>
          <w:cantSplit/>
          <w:del w:id="645" w:author="Author"/>
        </w:trPr>
        <w:tc>
          <w:tcPr>
            <w:tcW w:w="1115" w:type="dxa"/>
          </w:tcPr>
          <w:p w14:paraId="42DD3B53" w14:textId="2133175E" w:rsidR="002E1C43" w:rsidRPr="0019439D" w:rsidDel="00AF238E" w:rsidRDefault="002E1C43">
            <w:pPr>
              <w:spacing w:before="240"/>
              <w:rPr>
                <w:del w:id="646" w:author="Author"/>
                <w:rFonts w:ascii="Times New Roman" w:hAnsi="Times New Roman"/>
                <w:sz w:val="22"/>
                <w:szCs w:val="22"/>
              </w:rPr>
              <w:pPrChange w:id="647" w:author="Author">
                <w:pPr/>
              </w:pPrChange>
            </w:pPr>
            <w:del w:id="648" w:author="Author">
              <w:r w:rsidRPr="0019439D" w:rsidDel="00AF238E">
                <w:rPr>
                  <w:rFonts w:ascii="Times New Roman" w:hAnsi="Times New Roman"/>
                  <w:sz w:val="22"/>
                  <w:szCs w:val="22"/>
                </w:rPr>
                <w:delText>2-ESL</w:delText>
              </w:r>
            </w:del>
          </w:p>
        </w:tc>
        <w:tc>
          <w:tcPr>
            <w:tcW w:w="2148" w:type="dxa"/>
          </w:tcPr>
          <w:p w14:paraId="3C39A7E9" w14:textId="69880EFB" w:rsidR="002E1C43" w:rsidRPr="0019439D" w:rsidDel="00AF238E" w:rsidRDefault="002E1C43">
            <w:pPr>
              <w:spacing w:before="240"/>
              <w:rPr>
                <w:del w:id="649" w:author="Author"/>
                <w:rFonts w:ascii="Times New Roman" w:hAnsi="Times New Roman"/>
                <w:sz w:val="22"/>
                <w:szCs w:val="22"/>
              </w:rPr>
              <w:pPrChange w:id="650" w:author="Author">
                <w:pPr/>
              </w:pPrChange>
            </w:pPr>
            <w:del w:id="651" w:author="Author">
              <w:r w:rsidRPr="0019439D" w:rsidDel="00AF238E">
                <w:rPr>
                  <w:rFonts w:ascii="Times New Roman" w:hAnsi="Times New Roman"/>
                  <w:sz w:val="22"/>
                  <w:szCs w:val="22"/>
                </w:rPr>
                <w:delText>13-BEST Plus 2.0</w:delText>
              </w:r>
            </w:del>
          </w:p>
        </w:tc>
        <w:tc>
          <w:tcPr>
            <w:tcW w:w="1889" w:type="dxa"/>
          </w:tcPr>
          <w:p w14:paraId="0AEB576F" w14:textId="2CEF5959" w:rsidR="002E1C43" w:rsidRPr="0019439D" w:rsidDel="00AF238E" w:rsidRDefault="002E1C43">
            <w:pPr>
              <w:spacing w:before="240"/>
              <w:rPr>
                <w:del w:id="652" w:author="Author"/>
                <w:rFonts w:ascii="Times New Roman" w:hAnsi="Times New Roman"/>
                <w:sz w:val="22"/>
                <w:szCs w:val="22"/>
              </w:rPr>
              <w:pPrChange w:id="653" w:author="Author">
                <w:pPr/>
              </w:pPrChange>
            </w:pPr>
            <w:del w:id="654" w:author="Author">
              <w:r w:rsidRPr="0019439D" w:rsidDel="00AF238E">
                <w:rPr>
                  <w:rFonts w:ascii="Times New Roman" w:hAnsi="Times New Roman"/>
                  <w:sz w:val="22"/>
                  <w:szCs w:val="22"/>
                </w:rPr>
                <w:delText>16</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w:delText>
              </w:r>
            </w:del>
          </w:p>
        </w:tc>
        <w:tc>
          <w:tcPr>
            <w:tcW w:w="743" w:type="dxa"/>
          </w:tcPr>
          <w:p w14:paraId="0186033D" w14:textId="35AA1096" w:rsidR="002E1C43" w:rsidRPr="0019439D" w:rsidDel="00AF238E" w:rsidRDefault="002E1C43">
            <w:pPr>
              <w:spacing w:before="240"/>
              <w:rPr>
                <w:del w:id="655" w:author="Author"/>
                <w:rFonts w:ascii="Times New Roman" w:hAnsi="Times New Roman"/>
                <w:sz w:val="22"/>
                <w:szCs w:val="22"/>
              </w:rPr>
              <w:pPrChange w:id="656" w:author="Author">
                <w:pPr/>
              </w:pPrChange>
            </w:pPr>
            <w:del w:id="657" w:author="Author">
              <w:r w:rsidRPr="0019439D" w:rsidDel="00AF238E">
                <w:rPr>
                  <w:rFonts w:ascii="Times New Roman" w:hAnsi="Times New Roman"/>
                  <w:sz w:val="22"/>
                  <w:szCs w:val="22"/>
                </w:rPr>
                <w:delText>1</w:delText>
              </w:r>
            </w:del>
          </w:p>
        </w:tc>
        <w:tc>
          <w:tcPr>
            <w:tcW w:w="1105" w:type="dxa"/>
          </w:tcPr>
          <w:p w14:paraId="074CAB2F" w14:textId="548170C7" w:rsidR="002E1C43" w:rsidRPr="0019439D" w:rsidDel="00AF238E" w:rsidRDefault="002E1C43">
            <w:pPr>
              <w:spacing w:before="240"/>
              <w:rPr>
                <w:del w:id="658" w:author="Author"/>
                <w:rFonts w:ascii="Times New Roman" w:hAnsi="Times New Roman"/>
                <w:sz w:val="22"/>
                <w:szCs w:val="22"/>
              </w:rPr>
              <w:pPrChange w:id="659" w:author="Author">
                <w:pPr/>
              </w:pPrChange>
            </w:pPr>
            <w:del w:id="660" w:author="Author">
              <w:r w:rsidRPr="0019439D" w:rsidDel="00AF238E">
                <w:rPr>
                  <w:rFonts w:ascii="Times New Roman" w:hAnsi="Times New Roman"/>
                  <w:sz w:val="22"/>
                  <w:szCs w:val="22"/>
                </w:rPr>
                <w:delText>1</w:delText>
              </w:r>
            </w:del>
          </w:p>
        </w:tc>
        <w:tc>
          <w:tcPr>
            <w:tcW w:w="1262" w:type="dxa"/>
          </w:tcPr>
          <w:p w14:paraId="0D36DA55" w14:textId="747043FC" w:rsidR="002E1C43" w:rsidRPr="0019439D" w:rsidDel="00AF238E" w:rsidRDefault="002E1C43">
            <w:pPr>
              <w:spacing w:before="240"/>
              <w:rPr>
                <w:del w:id="661" w:author="Author"/>
                <w:rFonts w:ascii="Times New Roman" w:hAnsi="Times New Roman"/>
                <w:sz w:val="22"/>
                <w:szCs w:val="22"/>
              </w:rPr>
              <w:pPrChange w:id="662" w:author="Author">
                <w:pPr/>
              </w:pPrChange>
            </w:pPr>
            <w:del w:id="663" w:author="Author">
              <w:r w:rsidRPr="0019439D" w:rsidDel="00AF238E">
                <w:rPr>
                  <w:rFonts w:ascii="Times New Roman" w:hAnsi="Times New Roman"/>
                  <w:sz w:val="22"/>
                  <w:szCs w:val="22"/>
                </w:rPr>
                <w:delText>88</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361</w:delText>
              </w:r>
            </w:del>
          </w:p>
        </w:tc>
        <w:tc>
          <w:tcPr>
            <w:tcW w:w="1088" w:type="dxa"/>
          </w:tcPr>
          <w:p w14:paraId="5EF1D0F2" w14:textId="4F1415E9" w:rsidR="002E1C43" w:rsidRPr="0019439D" w:rsidDel="00AF238E" w:rsidRDefault="005823B2">
            <w:pPr>
              <w:spacing w:before="240"/>
              <w:rPr>
                <w:del w:id="664" w:author="Author"/>
                <w:rFonts w:ascii="Times New Roman" w:hAnsi="Times New Roman"/>
                <w:sz w:val="22"/>
                <w:szCs w:val="22"/>
              </w:rPr>
              <w:pPrChange w:id="665" w:author="Author">
                <w:pPr/>
              </w:pPrChange>
            </w:pPr>
            <w:del w:id="666" w:author="Author">
              <w:r w:rsidRPr="0019439D" w:rsidDel="00AF238E">
                <w:rPr>
                  <w:rFonts w:ascii="Times New Roman" w:hAnsi="Times New Roman"/>
                  <w:sz w:val="22"/>
                  <w:szCs w:val="22"/>
                </w:rPr>
                <w:delText>N/A</w:delText>
              </w:r>
            </w:del>
          </w:p>
        </w:tc>
      </w:tr>
      <w:tr w:rsidR="002E1C43" w:rsidRPr="00C21ED3" w:rsidDel="00AF238E" w14:paraId="04F545DC" w14:textId="618FD3DB" w:rsidTr="002F07F6">
        <w:trPr>
          <w:cantSplit/>
          <w:del w:id="667" w:author="Author"/>
        </w:trPr>
        <w:tc>
          <w:tcPr>
            <w:tcW w:w="1115" w:type="dxa"/>
          </w:tcPr>
          <w:p w14:paraId="423734FC" w14:textId="67A5F23A" w:rsidR="002E1C43" w:rsidRPr="0019439D" w:rsidDel="00AF238E" w:rsidRDefault="002E1C43">
            <w:pPr>
              <w:spacing w:before="240"/>
              <w:rPr>
                <w:del w:id="668" w:author="Author"/>
                <w:rFonts w:ascii="Times New Roman" w:hAnsi="Times New Roman"/>
                <w:sz w:val="22"/>
                <w:szCs w:val="22"/>
              </w:rPr>
              <w:pPrChange w:id="669" w:author="Author">
                <w:pPr/>
              </w:pPrChange>
            </w:pPr>
            <w:del w:id="670" w:author="Author">
              <w:r w:rsidRPr="0019439D" w:rsidDel="00AF238E">
                <w:rPr>
                  <w:rFonts w:ascii="Times New Roman" w:hAnsi="Times New Roman"/>
                  <w:sz w:val="22"/>
                  <w:szCs w:val="22"/>
                </w:rPr>
                <w:delText>2-ESL</w:delText>
              </w:r>
            </w:del>
          </w:p>
        </w:tc>
        <w:tc>
          <w:tcPr>
            <w:tcW w:w="2148" w:type="dxa"/>
          </w:tcPr>
          <w:p w14:paraId="5AF891FB" w14:textId="72D886B1" w:rsidR="002E1C43" w:rsidRPr="0019439D" w:rsidDel="00AF238E" w:rsidRDefault="002E1C43">
            <w:pPr>
              <w:spacing w:before="240"/>
              <w:rPr>
                <w:del w:id="671" w:author="Author"/>
                <w:rFonts w:ascii="Times New Roman" w:hAnsi="Times New Roman"/>
                <w:sz w:val="22"/>
                <w:szCs w:val="22"/>
              </w:rPr>
              <w:pPrChange w:id="672" w:author="Author">
                <w:pPr/>
              </w:pPrChange>
            </w:pPr>
            <w:del w:id="673" w:author="Author">
              <w:r w:rsidRPr="0019439D" w:rsidDel="00AF238E">
                <w:rPr>
                  <w:rFonts w:ascii="Times New Roman" w:hAnsi="Times New Roman"/>
                  <w:sz w:val="22"/>
                  <w:szCs w:val="22"/>
                </w:rPr>
                <w:delText>13-BEST Plus 2.0</w:delText>
              </w:r>
            </w:del>
          </w:p>
        </w:tc>
        <w:tc>
          <w:tcPr>
            <w:tcW w:w="1889" w:type="dxa"/>
          </w:tcPr>
          <w:p w14:paraId="0D053808" w14:textId="4BAFAB85" w:rsidR="002E1C43" w:rsidRPr="0019439D" w:rsidDel="00AF238E" w:rsidRDefault="002E1C43">
            <w:pPr>
              <w:spacing w:before="240"/>
              <w:rPr>
                <w:del w:id="674" w:author="Author"/>
                <w:rFonts w:ascii="Times New Roman" w:hAnsi="Times New Roman"/>
                <w:sz w:val="22"/>
                <w:szCs w:val="22"/>
              </w:rPr>
              <w:pPrChange w:id="675" w:author="Author">
                <w:pPr/>
              </w:pPrChange>
            </w:pPr>
            <w:del w:id="676" w:author="Author">
              <w:r w:rsidRPr="0019439D" w:rsidDel="00AF238E">
                <w:rPr>
                  <w:rFonts w:ascii="Times New Roman" w:hAnsi="Times New Roman"/>
                  <w:sz w:val="22"/>
                  <w:szCs w:val="22"/>
                </w:rPr>
                <w:delText>16</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w:delText>
              </w:r>
            </w:del>
          </w:p>
        </w:tc>
        <w:tc>
          <w:tcPr>
            <w:tcW w:w="743" w:type="dxa"/>
          </w:tcPr>
          <w:p w14:paraId="1C434953" w14:textId="072277D8" w:rsidR="002E1C43" w:rsidRPr="0019439D" w:rsidDel="00AF238E" w:rsidRDefault="002E1C43">
            <w:pPr>
              <w:spacing w:before="240"/>
              <w:rPr>
                <w:del w:id="677" w:author="Author"/>
                <w:rFonts w:ascii="Times New Roman" w:hAnsi="Times New Roman"/>
                <w:sz w:val="22"/>
                <w:szCs w:val="22"/>
              </w:rPr>
              <w:pPrChange w:id="678" w:author="Author">
                <w:pPr/>
              </w:pPrChange>
            </w:pPr>
            <w:del w:id="679" w:author="Author">
              <w:r w:rsidRPr="0019439D" w:rsidDel="00AF238E">
                <w:rPr>
                  <w:rFonts w:ascii="Times New Roman" w:hAnsi="Times New Roman"/>
                  <w:sz w:val="22"/>
                  <w:szCs w:val="22"/>
                </w:rPr>
                <w:delText>2</w:delText>
              </w:r>
            </w:del>
          </w:p>
        </w:tc>
        <w:tc>
          <w:tcPr>
            <w:tcW w:w="1105" w:type="dxa"/>
          </w:tcPr>
          <w:p w14:paraId="481C9A28" w14:textId="012024A8" w:rsidR="002E1C43" w:rsidRPr="0019439D" w:rsidDel="00AF238E" w:rsidRDefault="002E1C43">
            <w:pPr>
              <w:spacing w:before="240"/>
              <w:rPr>
                <w:del w:id="680" w:author="Author"/>
                <w:rFonts w:ascii="Times New Roman" w:hAnsi="Times New Roman"/>
                <w:sz w:val="22"/>
                <w:szCs w:val="22"/>
              </w:rPr>
              <w:pPrChange w:id="681" w:author="Author">
                <w:pPr/>
              </w:pPrChange>
            </w:pPr>
            <w:del w:id="682" w:author="Author">
              <w:r w:rsidRPr="0019439D" w:rsidDel="00AF238E">
                <w:rPr>
                  <w:rFonts w:ascii="Times New Roman" w:hAnsi="Times New Roman"/>
                  <w:sz w:val="22"/>
                  <w:szCs w:val="22"/>
                </w:rPr>
                <w:delText>2</w:delText>
              </w:r>
            </w:del>
          </w:p>
        </w:tc>
        <w:tc>
          <w:tcPr>
            <w:tcW w:w="1262" w:type="dxa"/>
          </w:tcPr>
          <w:p w14:paraId="5C60B464" w14:textId="1376D7E7" w:rsidR="002E1C43" w:rsidRPr="0019439D" w:rsidDel="00AF238E" w:rsidRDefault="002E1C43">
            <w:pPr>
              <w:spacing w:before="240"/>
              <w:rPr>
                <w:del w:id="683" w:author="Author"/>
                <w:rFonts w:ascii="Times New Roman" w:hAnsi="Times New Roman"/>
                <w:sz w:val="22"/>
                <w:szCs w:val="22"/>
              </w:rPr>
              <w:pPrChange w:id="684" w:author="Author">
                <w:pPr/>
              </w:pPrChange>
            </w:pPr>
            <w:del w:id="685" w:author="Author">
              <w:r w:rsidRPr="0019439D" w:rsidDel="00AF238E">
                <w:rPr>
                  <w:rFonts w:ascii="Times New Roman" w:hAnsi="Times New Roman"/>
                  <w:sz w:val="22"/>
                  <w:szCs w:val="22"/>
                </w:rPr>
                <w:delText>362</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427</w:delText>
              </w:r>
            </w:del>
          </w:p>
        </w:tc>
        <w:tc>
          <w:tcPr>
            <w:tcW w:w="1088" w:type="dxa"/>
          </w:tcPr>
          <w:p w14:paraId="4AF33A82" w14:textId="72FCA697" w:rsidR="002E1C43" w:rsidRPr="0019439D" w:rsidDel="00AF238E" w:rsidRDefault="005823B2">
            <w:pPr>
              <w:spacing w:before="240"/>
              <w:rPr>
                <w:del w:id="686" w:author="Author"/>
                <w:rFonts w:ascii="Times New Roman" w:hAnsi="Times New Roman"/>
                <w:sz w:val="22"/>
                <w:szCs w:val="22"/>
              </w:rPr>
              <w:pPrChange w:id="687" w:author="Author">
                <w:pPr/>
              </w:pPrChange>
            </w:pPr>
            <w:del w:id="688" w:author="Author">
              <w:r w:rsidRPr="0019439D" w:rsidDel="00AF238E">
                <w:rPr>
                  <w:rFonts w:ascii="Times New Roman" w:hAnsi="Times New Roman"/>
                  <w:sz w:val="22"/>
                  <w:szCs w:val="22"/>
                </w:rPr>
                <w:delText>N/A</w:delText>
              </w:r>
            </w:del>
          </w:p>
        </w:tc>
      </w:tr>
      <w:tr w:rsidR="002E1C43" w:rsidRPr="00C21ED3" w:rsidDel="00AF238E" w14:paraId="64079E69" w14:textId="7E46C9A5" w:rsidTr="002F07F6">
        <w:trPr>
          <w:cantSplit/>
          <w:del w:id="689" w:author="Author"/>
        </w:trPr>
        <w:tc>
          <w:tcPr>
            <w:tcW w:w="1115" w:type="dxa"/>
          </w:tcPr>
          <w:p w14:paraId="5085C11E" w14:textId="7CAE2C56" w:rsidR="002E1C43" w:rsidRPr="0019439D" w:rsidDel="00AF238E" w:rsidRDefault="002E1C43">
            <w:pPr>
              <w:spacing w:before="240"/>
              <w:rPr>
                <w:del w:id="690" w:author="Author"/>
                <w:rFonts w:ascii="Times New Roman" w:hAnsi="Times New Roman"/>
                <w:sz w:val="22"/>
                <w:szCs w:val="22"/>
              </w:rPr>
              <w:pPrChange w:id="691" w:author="Author">
                <w:pPr/>
              </w:pPrChange>
            </w:pPr>
            <w:del w:id="692" w:author="Author">
              <w:r w:rsidRPr="0019439D" w:rsidDel="00AF238E">
                <w:rPr>
                  <w:rFonts w:ascii="Times New Roman" w:hAnsi="Times New Roman"/>
                  <w:sz w:val="22"/>
                  <w:szCs w:val="22"/>
                </w:rPr>
                <w:delText>2-ESL</w:delText>
              </w:r>
            </w:del>
          </w:p>
        </w:tc>
        <w:tc>
          <w:tcPr>
            <w:tcW w:w="2148" w:type="dxa"/>
          </w:tcPr>
          <w:p w14:paraId="364E7E94" w14:textId="055F4ABA" w:rsidR="002E1C43" w:rsidRPr="0019439D" w:rsidDel="00AF238E" w:rsidRDefault="002E1C43">
            <w:pPr>
              <w:spacing w:before="240"/>
              <w:rPr>
                <w:del w:id="693" w:author="Author"/>
                <w:rFonts w:ascii="Times New Roman" w:hAnsi="Times New Roman"/>
                <w:sz w:val="22"/>
                <w:szCs w:val="22"/>
              </w:rPr>
              <w:pPrChange w:id="694" w:author="Author">
                <w:pPr/>
              </w:pPrChange>
            </w:pPr>
            <w:del w:id="695" w:author="Author">
              <w:r w:rsidRPr="0019439D" w:rsidDel="00AF238E">
                <w:rPr>
                  <w:rFonts w:ascii="Times New Roman" w:hAnsi="Times New Roman"/>
                  <w:sz w:val="22"/>
                  <w:szCs w:val="22"/>
                </w:rPr>
                <w:delText>13-BEST Plus 2.0</w:delText>
              </w:r>
            </w:del>
          </w:p>
        </w:tc>
        <w:tc>
          <w:tcPr>
            <w:tcW w:w="1889" w:type="dxa"/>
          </w:tcPr>
          <w:p w14:paraId="7C5AD611" w14:textId="1EF74956" w:rsidR="002E1C43" w:rsidRPr="0019439D" w:rsidDel="00AF238E" w:rsidRDefault="002E1C43">
            <w:pPr>
              <w:spacing w:before="240"/>
              <w:rPr>
                <w:del w:id="696" w:author="Author"/>
                <w:rFonts w:ascii="Times New Roman" w:hAnsi="Times New Roman"/>
                <w:sz w:val="22"/>
                <w:szCs w:val="22"/>
              </w:rPr>
              <w:pPrChange w:id="697" w:author="Author">
                <w:pPr/>
              </w:pPrChange>
            </w:pPr>
            <w:del w:id="698" w:author="Author">
              <w:r w:rsidRPr="0019439D" w:rsidDel="00AF238E">
                <w:rPr>
                  <w:rFonts w:ascii="Times New Roman" w:hAnsi="Times New Roman"/>
                  <w:sz w:val="22"/>
                  <w:szCs w:val="22"/>
                </w:rPr>
                <w:delText>16</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w:delText>
              </w:r>
            </w:del>
          </w:p>
        </w:tc>
        <w:tc>
          <w:tcPr>
            <w:tcW w:w="743" w:type="dxa"/>
          </w:tcPr>
          <w:p w14:paraId="43D3565E" w14:textId="18662C47" w:rsidR="002E1C43" w:rsidRPr="0019439D" w:rsidDel="00AF238E" w:rsidRDefault="002E1C43">
            <w:pPr>
              <w:spacing w:before="240"/>
              <w:rPr>
                <w:del w:id="699" w:author="Author"/>
                <w:rFonts w:ascii="Times New Roman" w:hAnsi="Times New Roman"/>
                <w:sz w:val="22"/>
                <w:szCs w:val="22"/>
              </w:rPr>
              <w:pPrChange w:id="700" w:author="Author">
                <w:pPr/>
              </w:pPrChange>
            </w:pPr>
            <w:del w:id="701" w:author="Author">
              <w:r w:rsidRPr="0019439D" w:rsidDel="00AF238E">
                <w:rPr>
                  <w:rFonts w:ascii="Times New Roman" w:hAnsi="Times New Roman"/>
                  <w:sz w:val="22"/>
                  <w:szCs w:val="22"/>
                </w:rPr>
                <w:delText>3</w:delText>
              </w:r>
            </w:del>
          </w:p>
        </w:tc>
        <w:tc>
          <w:tcPr>
            <w:tcW w:w="1105" w:type="dxa"/>
          </w:tcPr>
          <w:p w14:paraId="078A980D" w14:textId="5408118C" w:rsidR="002E1C43" w:rsidRPr="0019439D" w:rsidDel="00AF238E" w:rsidRDefault="002E1C43">
            <w:pPr>
              <w:spacing w:before="240"/>
              <w:rPr>
                <w:del w:id="702" w:author="Author"/>
                <w:rFonts w:ascii="Times New Roman" w:hAnsi="Times New Roman"/>
                <w:sz w:val="22"/>
                <w:szCs w:val="22"/>
              </w:rPr>
              <w:pPrChange w:id="703" w:author="Author">
                <w:pPr/>
              </w:pPrChange>
            </w:pPr>
            <w:del w:id="704" w:author="Author">
              <w:r w:rsidRPr="0019439D" w:rsidDel="00AF238E">
                <w:rPr>
                  <w:rFonts w:ascii="Times New Roman" w:hAnsi="Times New Roman"/>
                  <w:sz w:val="22"/>
                  <w:szCs w:val="22"/>
                </w:rPr>
                <w:delText>3</w:delText>
              </w:r>
            </w:del>
          </w:p>
        </w:tc>
        <w:tc>
          <w:tcPr>
            <w:tcW w:w="1262" w:type="dxa"/>
          </w:tcPr>
          <w:p w14:paraId="1DA5284C" w14:textId="38170F32" w:rsidR="002E1C43" w:rsidRPr="0019439D" w:rsidDel="00AF238E" w:rsidRDefault="002E1C43">
            <w:pPr>
              <w:spacing w:before="240"/>
              <w:rPr>
                <w:del w:id="705" w:author="Author"/>
                <w:rFonts w:ascii="Times New Roman" w:hAnsi="Times New Roman"/>
                <w:sz w:val="22"/>
                <w:szCs w:val="22"/>
              </w:rPr>
              <w:pPrChange w:id="706" w:author="Author">
                <w:pPr/>
              </w:pPrChange>
            </w:pPr>
            <w:del w:id="707" w:author="Author">
              <w:r w:rsidRPr="0019439D" w:rsidDel="00AF238E">
                <w:rPr>
                  <w:rFonts w:ascii="Times New Roman" w:hAnsi="Times New Roman"/>
                  <w:sz w:val="22"/>
                  <w:szCs w:val="22"/>
                </w:rPr>
                <w:delText>428</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452</w:delText>
              </w:r>
            </w:del>
          </w:p>
        </w:tc>
        <w:tc>
          <w:tcPr>
            <w:tcW w:w="1088" w:type="dxa"/>
          </w:tcPr>
          <w:p w14:paraId="7097C85E" w14:textId="34CED825" w:rsidR="002E1C43" w:rsidRPr="0019439D" w:rsidDel="00AF238E" w:rsidRDefault="005823B2">
            <w:pPr>
              <w:spacing w:before="240"/>
              <w:rPr>
                <w:del w:id="708" w:author="Author"/>
                <w:rFonts w:ascii="Times New Roman" w:hAnsi="Times New Roman"/>
                <w:sz w:val="22"/>
                <w:szCs w:val="22"/>
              </w:rPr>
              <w:pPrChange w:id="709" w:author="Author">
                <w:pPr/>
              </w:pPrChange>
            </w:pPr>
            <w:del w:id="710" w:author="Author">
              <w:r w:rsidRPr="0019439D" w:rsidDel="00AF238E">
                <w:rPr>
                  <w:rFonts w:ascii="Times New Roman" w:hAnsi="Times New Roman"/>
                  <w:sz w:val="22"/>
                  <w:szCs w:val="22"/>
                </w:rPr>
                <w:delText>N/A</w:delText>
              </w:r>
            </w:del>
          </w:p>
        </w:tc>
      </w:tr>
      <w:tr w:rsidR="002E1C43" w:rsidRPr="00C21ED3" w:rsidDel="00AF238E" w14:paraId="7C86B000" w14:textId="2D4BC561" w:rsidTr="002F07F6">
        <w:trPr>
          <w:cantSplit/>
          <w:del w:id="711" w:author="Author"/>
        </w:trPr>
        <w:tc>
          <w:tcPr>
            <w:tcW w:w="1115" w:type="dxa"/>
          </w:tcPr>
          <w:p w14:paraId="135501D5" w14:textId="717E130C" w:rsidR="002E1C43" w:rsidRPr="0019439D" w:rsidDel="00AF238E" w:rsidRDefault="002E1C43">
            <w:pPr>
              <w:spacing w:before="240"/>
              <w:rPr>
                <w:del w:id="712" w:author="Author"/>
                <w:rFonts w:ascii="Times New Roman" w:hAnsi="Times New Roman"/>
                <w:sz w:val="22"/>
                <w:szCs w:val="22"/>
              </w:rPr>
              <w:pPrChange w:id="713" w:author="Author">
                <w:pPr/>
              </w:pPrChange>
            </w:pPr>
            <w:del w:id="714" w:author="Author">
              <w:r w:rsidRPr="0019439D" w:rsidDel="00AF238E">
                <w:rPr>
                  <w:rFonts w:ascii="Times New Roman" w:hAnsi="Times New Roman"/>
                  <w:sz w:val="22"/>
                  <w:szCs w:val="22"/>
                </w:rPr>
                <w:delText>2-ESL</w:delText>
              </w:r>
            </w:del>
          </w:p>
        </w:tc>
        <w:tc>
          <w:tcPr>
            <w:tcW w:w="2148" w:type="dxa"/>
          </w:tcPr>
          <w:p w14:paraId="3F33FA22" w14:textId="540880EF" w:rsidR="002E1C43" w:rsidRPr="0019439D" w:rsidDel="00AF238E" w:rsidRDefault="002E1C43">
            <w:pPr>
              <w:spacing w:before="240"/>
              <w:rPr>
                <w:del w:id="715" w:author="Author"/>
                <w:rFonts w:ascii="Times New Roman" w:hAnsi="Times New Roman"/>
                <w:sz w:val="22"/>
                <w:szCs w:val="22"/>
              </w:rPr>
              <w:pPrChange w:id="716" w:author="Author">
                <w:pPr/>
              </w:pPrChange>
            </w:pPr>
            <w:del w:id="717" w:author="Author">
              <w:r w:rsidRPr="0019439D" w:rsidDel="00AF238E">
                <w:rPr>
                  <w:rFonts w:ascii="Times New Roman" w:hAnsi="Times New Roman"/>
                  <w:sz w:val="22"/>
                  <w:szCs w:val="22"/>
                </w:rPr>
                <w:delText>13-BEST Plus 2.0</w:delText>
              </w:r>
            </w:del>
          </w:p>
        </w:tc>
        <w:tc>
          <w:tcPr>
            <w:tcW w:w="1889" w:type="dxa"/>
          </w:tcPr>
          <w:p w14:paraId="480FB534" w14:textId="01537FD2" w:rsidR="002E1C43" w:rsidRPr="0019439D" w:rsidDel="00AF238E" w:rsidRDefault="002E1C43">
            <w:pPr>
              <w:spacing w:before="240"/>
              <w:rPr>
                <w:del w:id="718" w:author="Author"/>
                <w:rFonts w:ascii="Times New Roman" w:hAnsi="Times New Roman"/>
                <w:sz w:val="22"/>
                <w:szCs w:val="22"/>
              </w:rPr>
              <w:pPrChange w:id="719" w:author="Author">
                <w:pPr/>
              </w:pPrChange>
            </w:pPr>
            <w:del w:id="720" w:author="Author">
              <w:r w:rsidRPr="0019439D" w:rsidDel="00AF238E">
                <w:rPr>
                  <w:rFonts w:ascii="Times New Roman" w:hAnsi="Times New Roman"/>
                  <w:sz w:val="22"/>
                  <w:szCs w:val="22"/>
                </w:rPr>
                <w:delText>16</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w:delText>
              </w:r>
            </w:del>
          </w:p>
        </w:tc>
        <w:tc>
          <w:tcPr>
            <w:tcW w:w="743" w:type="dxa"/>
          </w:tcPr>
          <w:p w14:paraId="1DA77757" w14:textId="781D700E" w:rsidR="002E1C43" w:rsidRPr="0019439D" w:rsidDel="00AF238E" w:rsidRDefault="002E1C43">
            <w:pPr>
              <w:spacing w:before="240"/>
              <w:rPr>
                <w:del w:id="721" w:author="Author"/>
                <w:rFonts w:ascii="Times New Roman" w:hAnsi="Times New Roman"/>
                <w:sz w:val="22"/>
                <w:szCs w:val="22"/>
              </w:rPr>
              <w:pPrChange w:id="722" w:author="Author">
                <w:pPr/>
              </w:pPrChange>
            </w:pPr>
            <w:del w:id="723" w:author="Author">
              <w:r w:rsidRPr="0019439D" w:rsidDel="00AF238E">
                <w:rPr>
                  <w:rFonts w:ascii="Times New Roman" w:hAnsi="Times New Roman"/>
                  <w:sz w:val="22"/>
                  <w:szCs w:val="22"/>
                </w:rPr>
                <w:delText>4</w:delText>
              </w:r>
            </w:del>
          </w:p>
        </w:tc>
        <w:tc>
          <w:tcPr>
            <w:tcW w:w="1105" w:type="dxa"/>
          </w:tcPr>
          <w:p w14:paraId="070C81CA" w14:textId="479E3310" w:rsidR="002E1C43" w:rsidRPr="0019439D" w:rsidDel="00AF238E" w:rsidRDefault="002E1C43">
            <w:pPr>
              <w:spacing w:before="240"/>
              <w:rPr>
                <w:del w:id="724" w:author="Author"/>
                <w:rFonts w:ascii="Times New Roman" w:hAnsi="Times New Roman"/>
                <w:sz w:val="22"/>
                <w:szCs w:val="22"/>
              </w:rPr>
              <w:pPrChange w:id="725" w:author="Author">
                <w:pPr/>
              </w:pPrChange>
            </w:pPr>
            <w:del w:id="726" w:author="Author">
              <w:r w:rsidRPr="0019439D" w:rsidDel="00AF238E">
                <w:rPr>
                  <w:rFonts w:ascii="Times New Roman" w:hAnsi="Times New Roman"/>
                  <w:sz w:val="22"/>
                  <w:szCs w:val="22"/>
                </w:rPr>
                <w:delText>4</w:delText>
              </w:r>
            </w:del>
          </w:p>
        </w:tc>
        <w:tc>
          <w:tcPr>
            <w:tcW w:w="1262" w:type="dxa"/>
          </w:tcPr>
          <w:p w14:paraId="3C9A0A37" w14:textId="76EE83CF" w:rsidR="002E1C43" w:rsidRPr="0019439D" w:rsidDel="00AF238E" w:rsidRDefault="002E1C43">
            <w:pPr>
              <w:spacing w:before="240"/>
              <w:rPr>
                <w:del w:id="727" w:author="Author"/>
                <w:rFonts w:ascii="Times New Roman" w:hAnsi="Times New Roman"/>
                <w:sz w:val="22"/>
                <w:szCs w:val="22"/>
              </w:rPr>
              <w:pPrChange w:id="728" w:author="Author">
                <w:pPr/>
              </w:pPrChange>
            </w:pPr>
            <w:del w:id="729" w:author="Author">
              <w:r w:rsidRPr="0019439D" w:rsidDel="00AF238E">
                <w:rPr>
                  <w:rFonts w:ascii="Times New Roman" w:hAnsi="Times New Roman"/>
                  <w:sz w:val="22"/>
                  <w:szCs w:val="22"/>
                </w:rPr>
                <w:delText>453</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484</w:delText>
              </w:r>
            </w:del>
          </w:p>
        </w:tc>
        <w:tc>
          <w:tcPr>
            <w:tcW w:w="1088" w:type="dxa"/>
          </w:tcPr>
          <w:p w14:paraId="21B67927" w14:textId="3580E7DC" w:rsidR="002E1C43" w:rsidRPr="0019439D" w:rsidDel="00AF238E" w:rsidRDefault="005823B2">
            <w:pPr>
              <w:spacing w:before="240"/>
              <w:rPr>
                <w:del w:id="730" w:author="Author"/>
                <w:rFonts w:ascii="Times New Roman" w:hAnsi="Times New Roman"/>
                <w:sz w:val="22"/>
                <w:szCs w:val="22"/>
              </w:rPr>
              <w:pPrChange w:id="731" w:author="Author">
                <w:pPr/>
              </w:pPrChange>
            </w:pPr>
            <w:del w:id="732" w:author="Author">
              <w:r w:rsidRPr="0019439D" w:rsidDel="00AF238E">
                <w:rPr>
                  <w:rFonts w:ascii="Times New Roman" w:hAnsi="Times New Roman"/>
                  <w:sz w:val="22"/>
                  <w:szCs w:val="22"/>
                </w:rPr>
                <w:delText>N/A</w:delText>
              </w:r>
            </w:del>
          </w:p>
        </w:tc>
      </w:tr>
      <w:tr w:rsidR="002E1C43" w:rsidRPr="00C21ED3" w:rsidDel="00AF238E" w14:paraId="391250E4" w14:textId="21E621CC" w:rsidTr="002F07F6">
        <w:trPr>
          <w:cantSplit/>
          <w:del w:id="733" w:author="Author"/>
        </w:trPr>
        <w:tc>
          <w:tcPr>
            <w:tcW w:w="1115" w:type="dxa"/>
          </w:tcPr>
          <w:p w14:paraId="561AEFE7" w14:textId="7EC64A67" w:rsidR="002E1C43" w:rsidRPr="0019439D" w:rsidDel="00AF238E" w:rsidRDefault="002E1C43">
            <w:pPr>
              <w:spacing w:before="240"/>
              <w:rPr>
                <w:del w:id="734" w:author="Author"/>
                <w:rFonts w:ascii="Times New Roman" w:hAnsi="Times New Roman"/>
                <w:sz w:val="22"/>
                <w:szCs w:val="22"/>
              </w:rPr>
              <w:pPrChange w:id="735" w:author="Author">
                <w:pPr/>
              </w:pPrChange>
            </w:pPr>
            <w:del w:id="736" w:author="Author">
              <w:r w:rsidRPr="0019439D" w:rsidDel="00AF238E">
                <w:rPr>
                  <w:rFonts w:ascii="Times New Roman" w:hAnsi="Times New Roman"/>
                  <w:sz w:val="22"/>
                  <w:szCs w:val="22"/>
                </w:rPr>
                <w:delText>2-ESL</w:delText>
              </w:r>
            </w:del>
          </w:p>
        </w:tc>
        <w:tc>
          <w:tcPr>
            <w:tcW w:w="2148" w:type="dxa"/>
          </w:tcPr>
          <w:p w14:paraId="62724D27" w14:textId="4095D7A5" w:rsidR="002E1C43" w:rsidRPr="0019439D" w:rsidDel="00AF238E" w:rsidRDefault="002E1C43">
            <w:pPr>
              <w:spacing w:before="240"/>
              <w:rPr>
                <w:del w:id="737" w:author="Author"/>
                <w:rFonts w:ascii="Times New Roman" w:hAnsi="Times New Roman"/>
                <w:sz w:val="22"/>
                <w:szCs w:val="22"/>
              </w:rPr>
              <w:pPrChange w:id="738" w:author="Author">
                <w:pPr/>
              </w:pPrChange>
            </w:pPr>
            <w:del w:id="739" w:author="Author">
              <w:r w:rsidRPr="0019439D" w:rsidDel="00AF238E">
                <w:rPr>
                  <w:rFonts w:ascii="Times New Roman" w:hAnsi="Times New Roman"/>
                  <w:sz w:val="22"/>
                  <w:szCs w:val="22"/>
                </w:rPr>
                <w:delText>13-BEST Plus 2.0</w:delText>
              </w:r>
            </w:del>
          </w:p>
        </w:tc>
        <w:tc>
          <w:tcPr>
            <w:tcW w:w="1889" w:type="dxa"/>
          </w:tcPr>
          <w:p w14:paraId="5606C202" w14:textId="41F16578" w:rsidR="002E1C43" w:rsidRPr="0019439D" w:rsidDel="00AF238E" w:rsidRDefault="002E1C43">
            <w:pPr>
              <w:spacing w:before="240"/>
              <w:rPr>
                <w:del w:id="740" w:author="Author"/>
                <w:rFonts w:ascii="Times New Roman" w:hAnsi="Times New Roman"/>
                <w:sz w:val="22"/>
                <w:szCs w:val="22"/>
              </w:rPr>
              <w:pPrChange w:id="741" w:author="Author">
                <w:pPr/>
              </w:pPrChange>
            </w:pPr>
            <w:del w:id="742" w:author="Author">
              <w:r w:rsidRPr="0019439D" w:rsidDel="00AF238E">
                <w:rPr>
                  <w:rFonts w:ascii="Times New Roman" w:hAnsi="Times New Roman"/>
                  <w:sz w:val="22"/>
                  <w:szCs w:val="22"/>
                </w:rPr>
                <w:delText>16</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w:delText>
              </w:r>
            </w:del>
          </w:p>
        </w:tc>
        <w:tc>
          <w:tcPr>
            <w:tcW w:w="743" w:type="dxa"/>
          </w:tcPr>
          <w:p w14:paraId="5C4DB5B2" w14:textId="62D158F1" w:rsidR="002E1C43" w:rsidRPr="0019439D" w:rsidDel="00AF238E" w:rsidRDefault="002E1C43">
            <w:pPr>
              <w:spacing w:before="240"/>
              <w:rPr>
                <w:del w:id="743" w:author="Author"/>
                <w:rFonts w:ascii="Times New Roman" w:hAnsi="Times New Roman"/>
                <w:sz w:val="22"/>
                <w:szCs w:val="22"/>
              </w:rPr>
              <w:pPrChange w:id="744" w:author="Author">
                <w:pPr/>
              </w:pPrChange>
            </w:pPr>
            <w:del w:id="745" w:author="Author">
              <w:r w:rsidRPr="0019439D" w:rsidDel="00AF238E">
                <w:rPr>
                  <w:rFonts w:ascii="Times New Roman" w:hAnsi="Times New Roman"/>
                  <w:sz w:val="22"/>
                  <w:szCs w:val="22"/>
                </w:rPr>
                <w:delText>5</w:delText>
              </w:r>
            </w:del>
          </w:p>
        </w:tc>
        <w:tc>
          <w:tcPr>
            <w:tcW w:w="1105" w:type="dxa"/>
          </w:tcPr>
          <w:p w14:paraId="557D3230" w14:textId="0F9781F7" w:rsidR="002E1C43" w:rsidRPr="0019439D" w:rsidDel="00AF238E" w:rsidRDefault="002E1C43">
            <w:pPr>
              <w:spacing w:before="240"/>
              <w:rPr>
                <w:del w:id="746" w:author="Author"/>
                <w:rFonts w:ascii="Times New Roman" w:hAnsi="Times New Roman"/>
                <w:sz w:val="22"/>
                <w:szCs w:val="22"/>
              </w:rPr>
              <w:pPrChange w:id="747" w:author="Author">
                <w:pPr/>
              </w:pPrChange>
            </w:pPr>
            <w:del w:id="748" w:author="Author">
              <w:r w:rsidRPr="0019439D" w:rsidDel="00AF238E">
                <w:rPr>
                  <w:rFonts w:ascii="Times New Roman" w:hAnsi="Times New Roman"/>
                  <w:sz w:val="22"/>
                  <w:szCs w:val="22"/>
                </w:rPr>
                <w:delText>5</w:delText>
              </w:r>
            </w:del>
          </w:p>
        </w:tc>
        <w:tc>
          <w:tcPr>
            <w:tcW w:w="1262" w:type="dxa"/>
          </w:tcPr>
          <w:p w14:paraId="2C4047E1" w14:textId="5F26BE21" w:rsidR="002E1C43" w:rsidRPr="0019439D" w:rsidDel="00AF238E" w:rsidRDefault="002E1C43">
            <w:pPr>
              <w:spacing w:before="240"/>
              <w:rPr>
                <w:del w:id="749" w:author="Author"/>
                <w:rFonts w:ascii="Times New Roman" w:hAnsi="Times New Roman"/>
                <w:sz w:val="22"/>
                <w:szCs w:val="22"/>
              </w:rPr>
              <w:pPrChange w:id="750" w:author="Author">
                <w:pPr/>
              </w:pPrChange>
            </w:pPr>
            <w:del w:id="751" w:author="Author">
              <w:r w:rsidRPr="0019439D" w:rsidDel="00AF238E">
                <w:rPr>
                  <w:rFonts w:ascii="Times New Roman" w:hAnsi="Times New Roman"/>
                  <w:sz w:val="22"/>
                  <w:szCs w:val="22"/>
                </w:rPr>
                <w:delText>485</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524</w:delText>
              </w:r>
            </w:del>
          </w:p>
        </w:tc>
        <w:tc>
          <w:tcPr>
            <w:tcW w:w="1088" w:type="dxa"/>
          </w:tcPr>
          <w:p w14:paraId="2C7FC59C" w14:textId="25E6CA28" w:rsidR="002E1C43" w:rsidRPr="0019439D" w:rsidDel="00AF238E" w:rsidRDefault="005823B2">
            <w:pPr>
              <w:spacing w:before="240"/>
              <w:rPr>
                <w:del w:id="752" w:author="Author"/>
                <w:rFonts w:ascii="Times New Roman" w:hAnsi="Times New Roman"/>
                <w:sz w:val="22"/>
                <w:szCs w:val="22"/>
              </w:rPr>
              <w:pPrChange w:id="753" w:author="Author">
                <w:pPr/>
              </w:pPrChange>
            </w:pPr>
            <w:del w:id="754" w:author="Author">
              <w:r w:rsidRPr="0019439D" w:rsidDel="00AF238E">
                <w:rPr>
                  <w:rFonts w:ascii="Times New Roman" w:hAnsi="Times New Roman"/>
                  <w:sz w:val="22"/>
                  <w:szCs w:val="22"/>
                </w:rPr>
                <w:delText>N/A</w:delText>
              </w:r>
            </w:del>
          </w:p>
        </w:tc>
      </w:tr>
      <w:tr w:rsidR="002E1C43" w:rsidRPr="00C21ED3" w:rsidDel="00AF238E" w14:paraId="32153A9B" w14:textId="3499BB71" w:rsidTr="002F07F6">
        <w:trPr>
          <w:cantSplit/>
          <w:del w:id="755" w:author="Author"/>
        </w:trPr>
        <w:tc>
          <w:tcPr>
            <w:tcW w:w="1115" w:type="dxa"/>
          </w:tcPr>
          <w:p w14:paraId="0EB5FF9E" w14:textId="0A59D854" w:rsidR="002E1C43" w:rsidRPr="0019439D" w:rsidDel="00AF238E" w:rsidRDefault="002E1C43">
            <w:pPr>
              <w:spacing w:before="240"/>
              <w:rPr>
                <w:del w:id="756" w:author="Author"/>
                <w:rFonts w:ascii="Times New Roman" w:hAnsi="Times New Roman"/>
                <w:sz w:val="22"/>
                <w:szCs w:val="22"/>
              </w:rPr>
              <w:pPrChange w:id="757" w:author="Author">
                <w:pPr/>
              </w:pPrChange>
            </w:pPr>
            <w:del w:id="758" w:author="Author">
              <w:r w:rsidRPr="0019439D" w:rsidDel="00AF238E">
                <w:rPr>
                  <w:rFonts w:ascii="Times New Roman" w:hAnsi="Times New Roman"/>
                  <w:sz w:val="22"/>
                  <w:szCs w:val="22"/>
                </w:rPr>
                <w:delText>2-ESL</w:delText>
              </w:r>
            </w:del>
          </w:p>
        </w:tc>
        <w:tc>
          <w:tcPr>
            <w:tcW w:w="2148" w:type="dxa"/>
          </w:tcPr>
          <w:p w14:paraId="771BFA21" w14:textId="5AEA09A4" w:rsidR="002E1C43" w:rsidRPr="0019439D" w:rsidDel="00AF238E" w:rsidRDefault="002E1C43">
            <w:pPr>
              <w:spacing w:before="240"/>
              <w:rPr>
                <w:del w:id="759" w:author="Author"/>
                <w:rFonts w:ascii="Times New Roman" w:hAnsi="Times New Roman"/>
                <w:sz w:val="22"/>
                <w:szCs w:val="22"/>
              </w:rPr>
              <w:pPrChange w:id="760" w:author="Author">
                <w:pPr/>
              </w:pPrChange>
            </w:pPr>
            <w:del w:id="761" w:author="Author">
              <w:r w:rsidRPr="0019439D" w:rsidDel="00AF238E">
                <w:rPr>
                  <w:rFonts w:ascii="Times New Roman" w:hAnsi="Times New Roman"/>
                  <w:sz w:val="22"/>
                  <w:szCs w:val="22"/>
                </w:rPr>
                <w:delText>13-BEST Plus 2.0</w:delText>
              </w:r>
            </w:del>
          </w:p>
        </w:tc>
        <w:tc>
          <w:tcPr>
            <w:tcW w:w="1889" w:type="dxa"/>
          </w:tcPr>
          <w:p w14:paraId="0757CADD" w14:textId="6CE84120" w:rsidR="002E1C43" w:rsidRPr="0019439D" w:rsidDel="00AF238E" w:rsidRDefault="002E1C43">
            <w:pPr>
              <w:spacing w:before="240"/>
              <w:rPr>
                <w:del w:id="762" w:author="Author"/>
                <w:rFonts w:ascii="Times New Roman" w:hAnsi="Times New Roman"/>
                <w:sz w:val="22"/>
                <w:szCs w:val="22"/>
              </w:rPr>
              <w:pPrChange w:id="763" w:author="Author">
                <w:pPr/>
              </w:pPrChange>
            </w:pPr>
            <w:del w:id="764" w:author="Author">
              <w:r w:rsidRPr="0019439D" w:rsidDel="00AF238E">
                <w:rPr>
                  <w:rFonts w:ascii="Times New Roman" w:hAnsi="Times New Roman"/>
                  <w:sz w:val="22"/>
                  <w:szCs w:val="22"/>
                </w:rPr>
                <w:delText>16</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w:delText>
              </w:r>
            </w:del>
          </w:p>
        </w:tc>
        <w:tc>
          <w:tcPr>
            <w:tcW w:w="743" w:type="dxa"/>
          </w:tcPr>
          <w:p w14:paraId="4E0E31F6" w14:textId="0C9C3018" w:rsidR="002E1C43" w:rsidRPr="0019439D" w:rsidDel="00AF238E" w:rsidRDefault="002E1C43">
            <w:pPr>
              <w:spacing w:before="240"/>
              <w:rPr>
                <w:del w:id="765" w:author="Author"/>
                <w:rFonts w:ascii="Times New Roman" w:hAnsi="Times New Roman"/>
                <w:sz w:val="22"/>
                <w:szCs w:val="22"/>
              </w:rPr>
              <w:pPrChange w:id="766" w:author="Author">
                <w:pPr/>
              </w:pPrChange>
            </w:pPr>
            <w:del w:id="767" w:author="Author">
              <w:r w:rsidRPr="0019439D" w:rsidDel="00AF238E">
                <w:rPr>
                  <w:rFonts w:ascii="Times New Roman" w:hAnsi="Times New Roman"/>
                  <w:sz w:val="22"/>
                  <w:szCs w:val="22"/>
                </w:rPr>
                <w:delText>6</w:delText>
              </w:r>
            </w:del>
          </w:p>
        </w:tc>
        <w:tc>
          <w:tcPr>
            <w:tcW w:w="1105" w:type="dxa"/>
          </w:tcPr>
          <w:p w14:paraId="7F1BF510" w14:textId="64985675" w:rsidR="002E1C43" w:rsidRPr="0019439D" w:rsidDel="00AF238E" w:rsidRDefault="002E1C43">
            <w:pPr>
              <w:spacing w:before="240"/>
              <w:rPr>
                <w:del w:id="768" w:author="Author"/>
                <w:rFonts w:ascii="Times New Roman" w:hAnsi="Times New Roman"/>
                <w:sz w:val="22"/>
                <w:szCs w:val="22"/>
              </w:rPr>
              <w:pPrChange w:id="769" w:author="Author">
                <w:pPr/>
              </w:pPrChange>
            </w:pPr>
            <w:del w:id="770" w:author="Author">
              <w:r w:rsidRPr="0019439D" w:rsidDel="00AF238E">
                <w:rPr>
                  <w:rFonts w:ascii="Times New Roman" w:hAnsi="Times New Roman"/>
                  <w:sz w:val="22"/>
                  <w:szCs w:val="22"/>
                </w:rPr>
                <w:delText>6</w:delText>
              </w:r>
            </w:del>
          </w:p>
        </w:tc>
        <w:tc>
          <w:tcPr>
            <w:tcW w:w="1262" w:type="dxa"/>
          </w:tcPr>
          <w:p w14:paraId="119F949E" w14:textId="2D156F42" w:rsidR="002E1C43" w:rsidRPr="0019439D" w:rsidDel="00AF238E" w:rsidRDefault="002E1C43">
            <w:pPr>
              <w:spacing w:before="240"/>
              <w:rPr>
                <w:del w:id="771" w:author="Author"/>
                <w:rFonts w:ascii="Times New Roman" w:hAnsi="Times New Roman"/>
                <w:sz w:val="22"/>
                <w:szCs w:val="22"/>
              </w:rPr>
              <w:pPrChange w:id="772" w:author="Author">
                <w:pPr/>
              </w:pPrChange>
            </w:pPr>
            <w:del w:id="773" w:author="Author">
              <w:r w:rsidRPr="0019439D" w:rsidDel="00AF238E">
                <w:rPr>
                  <w:rFonts w:ascii="Times New Roman" w:hAnsi="Times New Roman"/>
                  <w:sz w:val="22"/>
                  <w:szCs w:val="22"/>
                </w:rPr>
                <w:delText>525</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564 (exit 565 and higher)</w:delText>
              </w:r>
            </w:del>
          </w:p>
        </w:tc>
        <w:tc>
          <w:tcPr>
            <w:tcW w:w="1088" w:type="dxa"/>
          </w:tcPr>
          <w:p w14:paraId="03899868" w14:textId="58364248" w:rsidR="002E1C43" w:rsidRPr="0019439D" w:rsidDel="00AF238E" w:rsidRDefault="005823B2">
            <w:pPr>
              <w:spacing w:before="240"/>
              <w:rPr>
                <w:del w:id="774" w:author="Author"/>
                <w:rFonts w:ascii="Times New Roman" w:hAnsi="Times New Roman"/>
                <w:sz w:val="22"/>
                <w:szCs w:val="22"/>
              </w:rPr>
              <w:pPrChange w:id="775" w:author="Author">
                <w:pPr/>
              </w:pPrChange>
            </w:pPr>
            <w:del w:id="776" w:author="Author">
              <w:r w:rsidRPr="0019439D" w:rsidDel="00AF238E">
                <w:rPr>
                  <w:rFonts w:ascii="Times New Roman" w:hAnsi="Times New Roman"/>
                  <w:sz w:val="22"/>
                  <w:szCs w:val="22"/>
                </w:rPr>
                <w:delText>N/A</w:delText>
              </w:r>
            </w:del>
          </w:p>
        </w:tc>
      </w:tr>
      <w:tr w:rsidR="002E1C43" w:rsidRPr="00C21ED3" w:rsidDel="00AF238E" w14:paraId="570D5EDB" w14:textId="3F2B9447" w:rsidTr="002F07F6">
        <w:trPr>
          <w:cantSplit/>
          <w:del w:id="777" w:author="Author"/>
        </w:trPr>
        <w:tc>
          <w:tcPr>
            <w:tcW w:w="1115" w:type="dxa"/>
          </w:tcPr>
          <w:p w14:paraId="7376118A" w14:textId="32706C1F" w:rsidR="002E1C43" w:rsidRPr="0019439D" w:rsidDel="00AF238E" w:rsidRDefault="002E1C43">
            <w:pPr>
              <w:spacing w:before="240"/>
              <w:rPr>
                <w:del w:id="778" w:author="Author"/>
                <w:rFonts w:ascii="Times New Roman" w:hAnsi="Times New Roman"/>
                <w:sz w:val="22"/>
                <w:szCs w:val="22"/>
              </w:rPr>
              <w:pPrChange w:id="779" w:author="Author">
                <w:pPr/>
              </w:pPrChange>
            </w:pPr>
            <w:del w:id="780" w:author="Author">
              <w:r w:rsidRPr="0019439D" w:rsidDel="00AF238E">
                <w:rPr>
                  <w:rFonts w:ascii="Times New Roman" w:hAnsi="Times New Roman"/>
                  <w:sz w:val="22"/>
                  <w:szCs w:val="22"/>
                </w:rPr>
                <w:delText>2-ESL</w:delText>
              </w:r>
            </w:del>
          </w:p>
        </w:tc>
        <w:tc>
          <w:tcPr>
            <w:tcW w:w="2148" w:type="dxa"/>
          </w:tcPr>
          <w:p w14:paraId="138BD50B" w14:textId="26E93450" w:rsidR="002E1C43" w:rsidRPr="0019439D" w:rsidDel="00AF238E" w:rsidRDefault="002E1C43">
            <w:pPr>
              <w:spacing w:before="240"/>
              <w:rPr>
                <w:del w:id="781" w:author="Author"/>
                <w:rFonts w:ascii="Times New Roman" w:hAnsi="Times New Roman"/>
                <w:sz w:val="22"/>
                <w:szCs w:val="22"/>
              </w:rPr>
              <w:pPrChange w:id="782" w:author="Author">
                <w:pPr/>
              </w:pPrChange>
            </w:pPr>
            <w:del w:id="783" w:author="Author">
              <w:r w:rsidRPr="0019439D" w:rsidDel="00AF238E">
                <w:rPr>
                  <w:rFonts w:ascii="Times New Roman" w:hAnsi="Times New Roman"/>
                  <w:sz w:val="22"/>
                  <w:szCs w:val="22"/>
                </w:rPr>
                <w:delText>14-BEST Literacy</w:delText>
              </w:r>
            </w:del>
          </w:p>
        </w:tc>
        <w:tc>
          <w:tcPr>
            <w:tcW w:w="1889" w:type="dxa"/>
          </w:tcPr>
          <w:p w14:paraId="7678CED9" w14:textId="2F91C906" w:rsidR="002E1C43" w:rsidRPr="0019439D" w:rsidDel="00AF238E" w:rsidRDefault="002E1C43">
            <w:pPr>
              <w:spacing w:before="240"/>
              <w:rPr>
                <w:del w:id="784" w:author="Author"/>
                <w:rFonts w:ascii="Times New Roman" w:hAnsi="Times New Roman"/>
                <w:sz w:val="22"/>
                <w:szCs w:val="22"/>
              </w:rPr>
              <w:pPrChange w:id="785" w:author="Author">
                <w:pPr/>
              </w:pPrChange>
            </w:pPr>
            <w:del w:id="786" w:author="Author">
              <w:r w:rsidRPr="0019439D" w:rsidDel="00AF238E">
                <w:rPr>
                  <w:rFonts w:ascii="Times New Roman" w:hAnsi="Times New Roman"/>
                  <w:sz w:val="22"/>
                  <w:szCs w:val="22"/>
                </w:rPr>
                <w:delText>16</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w:delText>
              </w:r>
            </w:del>
          </w:p>
        </w:tc>
        <w:tc>
          <w:tcPr>
            <w:tcW w:w="743" w:type="dxa"/>
          </w:tcPr>
          <w:p w14:paraId="13A46275" w14:textId="6BFABBE4" w:rsidR="002E1C43" w:rsidRPr="0019439D" w:rsidDel="00AF238E" w:rsidRDefault="002E1C43">
            <w:pPr>
              <w:spacing w:before="240"/>
              <w:rPr>
                <w:del w:id="787" w:author="Author"/>
                <w:rFonts w:ascii="Times New Roman" w:hAnsi="Times New Roman"/>
                <w:sz w:val="22"/>
                <w:szCs w:val="22"/>
              </w:rPr>
              <w:pPrChange w:id="788" w:author="Author">
                <w:pPr/>
              </w:pPrChange>
            </w:pPr>
            <w:del w:id="789" w:author="Author">
              <w:r w:rsidRPr="0019439D" w:rsidDel="00AF238E">
                <w:rPr>
                  <w:rFonts w:ascii="Times New Roman" w:hAnsi="Times New Roman"/>
                  <w:sz w:val="22"/>
                  <w:szCs w:val="22"/>
                </w:rPr>
                <w:delText>1</w:delText>
              </w:r>
            </w:del>
          </w:p>
        </w:tc>
        <w:tc>
          <w:tcPr>
            <w:tcW w:w="1105" w:type="dxa"/>
          </w:tcPr>
          <w:p w14:paraId="14140674" w14:textId="61ACF70A" w:rsidR="002E1C43" w:rsidRPr="0019439D" w:rsidDel="00AF238E" w:rsidRDefault="002E1C43">
            <w:pPr>
              <w:spacing w:before="240"/>
              <w:rPr>
                <w:del w:id="790" w:author="Author"/>
                <w:rFonts w:ascii="Times New Roman" w:hAnsi="Times New Roman"/>
                <w:sz w:val="22"/>
                <w:szCs w:val="22"/>
              </w:rPr>
              <w:pPrChange w:id="791" w:author="Author">
                <w:pPr/>
              </w:pPrChange>
            </w:pPr>
            <w:del w:id="792" w:author="Author">
              <w:r w:rsidRPr="0019439D" w:rsidDel="00AF238E">
                <w:rPr>
                  <w:rFonts w:ascii="Times New Roman" w:hAnsi="Times New Roman"/>
                  <w:sz w:val="22"/>
                  <w:szCs w:val="22"/>
                </w:rPr>
                <w:delText>1</w:delText>
              </w:r>
            </w:del>
          </w:p>
        </w:tc>
        <w:tc>
          <w:tcPr>
            <w:tcW w:w="1262" w:type="dxa"/>
          </w:tcPr>
          <w:p w14:paraId="2461CD4A" w14:textId="613954E4" w:rsidR="002E1C43" w:rsidRPr="0019439D" w:rsidDel="00AF238E" w:rsidRDefault="002E1C43">
            <w:pPr>
              <w:spacing w:before="240"/>
              <w:rPr>
                <w:del w:id="793" w:author="Author"/>
                <w:rFonts w:ascii="Times New Roman" w:hAnsi="Times New Roman"/>
                <w:sz w:val="22"/>
                <w:szCs w:val="22"/>
              </w:rPr>
              <w:pPrChange w:id="794" w:author="Author">
                <w:pPr/>
              </w:pPrChange>
            </w:pPr>
            <w:del w:id="795" w:author="Author">
              <w:r w:rsidRPr="0019439D" w:rsidDel="00AF238E">
                <w:rPr>
                  <w:rFonts w:ascii="Times New Roman" w:hAnsi="Times New Roman"/>
                  <w:sz w:val="22"/>
                  <w:szCs w:val="22"/>
                </w:rPr>
                <w:delText>0</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20</w:delText>
              </w:r>
            </w:del>
          </w:p>
        </w:tc>
        <w:tc>
          <w:tcPr>
            <w:tcW w:w="1088" w:type="dxa"/>
          </w:tcPr>
          <w:p w14:paraId="3671F25F" w14:textId="502F3C5D" w:rsidR="002E1C43" w:rsidRPr="0019439D" w:rsidDel="00AF238E" w:rsidRDefault="005823B2">
            <w:pPr>
              <w:spacing w:before="240"/>
              <w:rPr>
                <w:del w:id="796" w:author="Author"/>
                <w:rFonts w:ascii="Times New Roman" w:hAnsi="Times New Roman"/>
                <w:sz w:val="22"/>
                <w:szCs w:val="22"/>
              </w:rPr>
              <w:pPrChange w:id="797" w:author="Author">
                <w:pPr/>
              </w:pPrChange>
            </w:pPr>
            <w:del w:id="798" w:author="Author">
              <w:r w:rsidRPr="0019439D" w:rsidDel="00AF238E">
                <w:rPr>
                  <w:rFonts w:ascii="Times New Roman" w:hAnsi="Times New Roman"/>
                  <w:sz w:val="22"/>
                  <w:szCs w:val="22"/>
                </w:rPr>
                <w:delText>N/A</w:delText>
              </w:r>
            </w:del>
          </w:p>
        </w:tc>
      </w:tr>
      <w:tr w:rsidR="002E1C43" w:rsidRPr="00C21ED3" w:rsidDel="00AF238E" w14:paraId="346A94A8" w14:textId="5C056BD5" w:rsidTr="002F07F6">
        <w:trPr>
          <w:cantSplit/>
          <w:del w:id="799" w:author="Author"/>
        </w:trPr>
        <w:tc>
          <w:tcPr>
            <w:tcW w:w="1115" w:type="dxa"/>
          </w:tcPr>
          <w:p w14:paraId="36FCE2A2" w14:textId="1DF0B578" w:rsidR="002E1C43" w:rsidRPr="0019439D" w:rsidDel="00AF238E" w:rsidRDefault="002E1C43">
            <w:pPr>
              <w:spacing w:before="240"/>
              <w:rPr>
                <w:del w:id="800" w:author="Author"/>
                <w:rFonts w:ascii="Times New Roman" w:hAnsi="Times New Roman"/>
                <w:sz w:val="22"/>
                <w:szCs w:val="22"/>
              </w:rPr>
              <w:pPrChange w:id="801" w:author="Author">
                <w:pPr/>
              </w:pPrChange>
            </w:pPr>
            <w:del w:id="802" w:author="Author">
              <w:r w:rsidRPr="0019439D" w:rsidDel="00AF238E">
                <w:rPr>
                  <w:rFonts w:ascii="Times New Roman" w:hAnsi="Times New Roman"/>
                  <w:sz w:val="22"/>
                  <w:szCs w:val="22"/>
                </w:rPr>
                <w:delText>2-ESL</w:delText>
              </w:r>
            </w:del>
          </w:p>
        </w:tc>
        <w:tc>
          <w:tcPr>
            <w:tcW w:w="2148" w:type="dxa"/>
          </w:tcPr>
          <w:p w14:paraId="1E8F29FC" w14:textId="162645D1" w:rsidR="002E1C43" w:rsidRPr="0019439D" w:rsidDel="00AF238E" w:rsidRDefault="002E1C43">
            <w:pPr>
              <w:spacing w:before="240"/>
              <w:rPr>
                <w:del w:id="803" w:author="Author"/>
                <w:rFonts w:ascii="Times New Roman" w:hAnsi="Times New Roman"/>
                <w:sz w:val="22"/>
                <w:szCs w:val="22"/>
              </w:rPr>
              <w:pPrChange w:id="804" w:author="Author">
                <w:pPr/>
              </w:pPrChange>
            </w:pPr>
            <w:del w:id="805" w:author="Author">
              <w:r w:rsidRPr="0019439D" w:rsidDel="00AF238E">
                <w:rPr>
                  <w:rFonts w:ascii="Times New Roman" w:hAnsi="Times New Roman"/>
                  <w:sz w:val="22"/>
                  <w:szCs w:val="22"/>
                </w:rPr>
                <w:delText>14-BEST Literacy</w:delText>
              </w:r>
            </w:del>
          </w:p>
        </w:tc>
        <w:tc>
          <w:tcPr>
            <w:tcW w:w="1889" w:type="dxa"/>
          </w:tcPr>
          <w:p w14:paraId="754A66CF" w14:textId="27A9033F" w:rsidR="002E1C43" w:rsidRPr="0019439D" w:rsidDel="00AF238E" w:rsidRDefault="002E1C43">
            <w:pPr>
              <w:spacing w:before="240"/>
              <w:rPr>
                <w:del w:id="806" w:author="Author"/>
                <w:rFonts w:ascii="Times New Roman" w:hAnsi="Times New Roman"/>
                <w:sz w:val="22"/>
                <w:szCs w:val="22"/>
              </w:rPr>
              <w:pPrChange w:id="807" w:author="Author">
                <w:pPr/>
              </w:pPrChange>
            </w:pPr>
            <w:del w:id="808" w:author="Author">
              <w:r w:rsidRPr="0019439D" w:rsidDel="00AF238E">
                <w:rPr>
                  <w:rFonts w:ascii="Times New Roman" w:hAnsi="Times New Roman"/>
                  <w:sz w:val="22"/>
                  <w:szCs w:val="22"/>
                </w:rPr>
                <w:delText>16</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w:delText>
              </w:r>
            </w:del>
          </w:p>
        </w:tc>
        <w:tc>
          <w:tcPr>
            <w:tcW w:w="743" w:type="dxa"/>
          </w:tcPr>
          <w:p w14:paraId="4257113B" w14:textId="65341BC3" w:rsidR="002E1C43" w:rsidRPr="0019439D" w:rsidDel="00AF238E" w:rsidRDefault="002E1C43">
            <w:pPr>
              <w:spacing w:before="240"/>
              <w:rPr>
                <w:del w:id="809" w:author="Author"/>
                <w:rFonts w:ascii="Times New Roman" w:hAnsi="Times New Roman"/>
                <w:sz w:val="22"/>
                <w:szCs w:val="22"/>
              </w:rPr>
              <w:pPrChange w:id="810" w:author="Author">
                <w:pPr/>
              </w:pPrChange>
            </w:pPr>
            <w:del w:id="811" w:author="Author">
              <w:r w:rsidRPr="0019439D" w:rsidDel="00AF238E">
                <w:rPr>
                  <w:rFonts w:ascii="Times New Roman" w:hAnsi="Times New Roman"/>
                  <w:sz w:val="22"/>
                  <w:szCs w:val="22"/>
                </w:rPr>
                <w:delText>2</w:delText>
              </w:r>
            </w:del>
          </w:p>
        </w:tc>
        <w:tc>
          <w:tcPr>
            <w:tcW w:w="1105" w:type="dxa"/>
          </w:tcPr>
          <w:p w14:paraId="34CE3C15" w14:textId="4F8E2CDC" w:rsidR="002E1C43" w:rsidRPr="0019439D" w:rsidDel="00AF238E" w:rsidRDefault="002E1C43">
            <w:pPr>
              <w:spacing w:before="240"/>
              <w:rPr>
                <w:del w:id="812" w:author="Author"/>
                <w:rFonts w:ascii="Times New Roman" w:hAnsi="Times New Roman"/>
                <w:sz w:val="22"/>
                <w:szCs w:val="22"/>
              </w:rPr>
              <w:pPrChange w:id="813" w:author="Author">
                <w:pPr/>
              </w:pPrChange>
            </w:pPr>
            <w:del w:id="814" w:author="Author">
              <w:r w:rsidRPr="0019439D" w:rsidDel="00AF238E">
                <w:rPr>
                  <w:rFonts w:ascii="Times New Roman" w:hAnsi="Times New Roman"/>
                  <w:sz w:val="22"/>
                  <w:szCs w:val="22"/>
                </w:rPr>
                <w:delText>2</w:delText>
              </w:r>
            </w:del>
          </w:p>
        </w:tc>
        <w:tc>
          <w:tcPr>
            <w:tcW w:w="1262" w:type="dxa"/>
          </w:tcPr>
          <w:p w14:paraId="213CCBFE" w14:textId="7C18D2BA" w:rsidR="002E1C43" w:rsidRPr="0019439D" w:rsidDel="00AF238E" w:rsidRDefault="002E1C43">
            <w:pPr>
              <w:spacing w:before="240"/>
              <w:rPr>
                <w:del w:id="815" w:author="Author"/>
                <w:rFonts w:ascii="Times New Roman" w:hAnsi="Times New Roman"/>
                <w:sz w:val="22"/>
                <w:szCs w:val="22"/>
              </w:rPr>
              <w:pPrChange w:id="816" w:author="Author">
                <w:pPr/>
              </w:pPrChange>
            </w:pPr>
            <w:del w:id="817" w:author="Author">
              <w:r w:rsidRPr="0019439D" w:rsidDel="00AF238E">
                <w:rPr>
                  <w:rFonts w:ascii="Times New Roman" w:hAnsi="Times New Roman"/>
                  <w:sz w:val="22"/>
                  <w:szCs w:val="22"/>
                </w:rPr>
                <w:delText>21</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52</w:delText>
              </w:r>
            </w:del>
          </w:p>
        </w:tc>
        <w:tc>
          <w:tcPr>
            <w:tcW w:w="1088" w:type="dxa"/>
          </w:tcPr>
          <w:p w14:paraId="47665709" w14:textId="7BCF5539" w:rsidR="002E1C43" w:rsidRPr="0019439D" w:rsidDel="00AF238E" w:rsidRDefault="005823B2">
            <w:pPr>
              <w:spacing w:before="240"/>
              <w:rPr>
                <w:del w:id="818" w:author="Author"/>
                <w:rFonts w:ascii="Times New Roman" w:hAnsi="Times New Roman"/>
                <w:sz w:val="22"/>
                <w:szCs w:val="22"/>
              </w:rPr>
              <w:pPrChange w:id="819" w:author="Author">
                <w:pPr/>
              </w:pPrChange>
            </w:pPr>
            <w:del w:id="820" w:author="Author">
              <w:r w:rsidRPr="0019439D" w:rsidDel="00AF238E">
                <w:rPr>
                  <w:rFonts w:ascii="Times New Roman" w:hAnsi="Times New Roman"/>
                  <w:sz w:val="22"/>
                  <w:szCs w:val="22"/>
                </w:rPr>
                <w:delText>N/A</w:delText>
              </w:r>
            </w:del>
          </w:p>
        </w:tc>
      </w:tr>
      <w:tr w:rsidR="002E1C43" w:rsidRPr="00C21ED3" w:rsidDel="00AF238E" w14:paraId="2A9AF1A7" w14:textId="36E829BD" w:rsidTr="002F07F6">
        <w:trPr>
          <w:cantSplit/>
          <w:del w:id="821" w:author="Author"/>
        </w:trPr>
        <w:tc>
          <w:tcPr>
            <w:tcW w:w="1115" w:type="dxa"/>
          </w:tcPr>
          <w:p w14:paraId="77D5D283" w14:textId="3857A1AB" w:rsidR="002E1C43" w:rsidRPr="0019439D" w:rsidDel="00AF238E" w:rsidRDefault="002E1C43">
            <w:pPr>
              <w:spacing w:before="240"/>
              <w:rPr>
                <w:del w:id="822" w:author="Author"/>
                <w:rFonts w:ascii="Times New Roman" w:hAnsi="Times New Roman"/>
                <w:sz w:val="22"/>
                <w:szCs w:val="22"/>
              </w:rPr>
              <w:pPrChange w:id="823" w:author="Author">
                <w:pPr/>
              </w:pPrChange>
            </w:pPr>
            <w:del w:id="824" w:author="Author">
              <w:r w:rsidRPr="0019439D" w:rsidDel="00AF238E">
                <w:rPr>
                  <w:rFonts w:ascii="Times New Roman" w:hAnsi="Times New Roman"/>
                  <w:sz w:val="22"/>
                  <w:szCs w:val="22"/>
                </w:rPr>
                <w:delText>2-ESL</w:delText>
              </w:r>
            </w:del>
          </w:p>
        </w:tc>
        <w:tc>
          <w:tcPr>
            <w:tcW w:w="2148" w:type="dxa"/>
          </w:tcPr>
          <w:p w14:paraId="60F9D17E" w14:textId="4FD9638B" w:rsidR="002E1C43" w:rsidRPr="0019439D" w:rsidDel="00AF238E" w:rsidRDefault="002E1C43">
            <w:pPr>
              <w:spacing w:before="240"/>
              <w:rPr>
                <w:del w:id="825" w:author="Author"/>
                <w:rFonts w:ascii="Times New Roman" w:hAnsi="Times New Roman"/>
                <w:sz w:val="22"/>
                <w:szCs w:val="22"/>
              </w:rPr>
              <w:pPrChange w:id="826" w:author="Author">
                <w:pPr/>
              </w:pPrChange>
            </w:pPr>
            <w:del w:id="827" w:author="Author">
              <w:r w:rsidRPr="0019439D" w:rsidDel="00AF238E">
                <w:rPr>
                  <w:rFonts w:ascii="Times New Roman" w:hAnsi="Times New Roman"/>
                  <w:sz w:val="22"/>
                  <w:szCs w:val="22"/>
                </w:rPr>
                <w:delText>14-BEST Literacy</w:delText>
              </w:r>
            </w:del>
          </w:p>
        </w:tc>
        <w:tc>
          <w:tcPr>
            <w:tcW w:w="1889" w:type="dxa"/>
          </w:tcPr>
          <w:p w14:paraId="6AE6A9CF" w14:textId="54775C91" w:rsidR="002E1C43" w:rsidRPr="0019439D" w:rsidDel="00AF238E" w:rsidRDefault="002E1C43">
            <w:pPr>
              <w:spacing w:before="240"/>
              <w:rPr>
                <w:del w:id="828" w:author="Author"/>
                <w:rFonts w:ascii="Times New Roman" w:hAnsi="Times New Roman"/>
                <w:sz w:val="22"/>
                <w:szCs w:val="22"/>
              </w:rPr>
              <w:pPrChange w:id="829" w:author="Author">
                <w:pPr/>
              </w:pPrChange>
            </w:pPr>
            <w:del w:id="830" w:author="Author">
              <w:r w:rsidRPr="0019439D" w:rsidDel="00AF238E">
                <w:rPr>
                  <w:rFonts w:ascii="Times New Roman" w:hAnsi="Times New Roman"/>
                  <w:sz w:val="22"/>
                  <w:szCs w:val="22"/>
                </w:rPr>
                <w:delText>16</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w:delText>
              </w:r>
            </w:del>
          </w:p>
        </w:tc>
        <w:tc>
          <w:tcPr>
            <w:tcW w:w="743" w:type="dxa"/>
          </w:tcPr>
          <w:p w14:paraId="2E0D5EA4" w14:textId="2F84C005" w:rsidR="002E1C43" w:rsidRPr="0019439D" w:rsidDel="00AF238E" w:rsidRDefault="002E1C43">
            <w:pPr>
              <w:spacing w:before="240"/>
              <w:rPr>
                <w:del w:id="831" w:author="Author"/>
                <w:rFonts w:ascii="Times New Roman" w:hAnsi="Times New Roman"/>
                <w:sz w:val="22"/>
                <w:szCs w:val="22"/>
              </w:rPr>
              <w:pPrChange w:id="832" w:author="Author">
                <w:pPr/>
              </w:pPrChange>
            </w:pPr>
            <w:del w:id="833" w:author="Author">
              <w:r w:rsidRPr="0019439D" w:rsidDel="00AF238E">
                <w:rPr>
                  <w:rFonts w:ascii="Times New Roman" w:hAnsi="Times New Roman"/>
                  <w:sz w:val="22"/>
                  <w:szCs w:val="22"/>
                </w:rPr>
                <w:delText>3</w:delText>
              </w:r>
            </w:del>
          </w:p>
        </w:tc>
        <w:tc>
          <w:tcPr>
            <w:tcW w:w="1105" w:type="dxa"/>
          </w:tcPr>
          <w:p w14:paraId="661470E8" w14:textId="03297D55" w:rsidR="002E1C43" w:rsidRPr="0019439D" w:rsidDel="00AF238E" w:rsidRDefault="002E1C43">
            <w:pPr>
              <w:spacing w:before="240"/>
              <w:rPr>
                <w:del w:id="834" w:author="Author"/>
                <w:rFonts w:ascii="Times New Roman" w:hAnsi="Times New Roman"/>
                <w:sz w:val="22"/>
                <w:szCs w:val="22"/>
              </w:rPr>
              <w:pPrChange w:id="835" w:author="Author">
                <w:pPr/>
              </w:pPrChange>
            </w:pPr>
            <w:del w:id="836" w:author="Author">
              <w:r w:rsidRPr="0019439D" w:rsidDel="00AF238E">
                <w:rPr>
                  <w:rFonts w:ascii="Times New Roman" w:hAnsi="Times New Roman"/>
                  <w:sz w:val="22"/>
                  <w:szCs w:val="22"/>
                </w:rPr>
                <w:delText>3</w:delText>
              </w:r>
            </w:del>
          </w:p>
        </w:tc>
        <w:tc>
          <w:tcPr>
            <w:tcW w:w="1262" w:type="dxa"/>
          </w:tcPr>
          <w:p w14:paraId="51F4778B" w14:textId="7AC07195" w:rsidR="002E1C43" w:rsidRPr="0019439D" w:rsidDel="00AF238E" w:rsidRDefault="002E1C43">
            <w:pPr>
              <w:spacing w:before="240"/>
              <w:rPr>
                <w:del w:id="837" w:author="Author"/>
                <w:rFonts w:ascii="Times New Roman" w:hAnsi="Times New Roman"/>
                <w:sz w:val="22"/>
                <w:szCs w:val="22"/>
              </w:rPr>
              <w:pPrChange w:id="838" w:author="Author">
                <w:pPr/>
              </w:pPrChange>
            </w:pPr>
            <w:del w:id="839" w:author="Author">
              <w:r w:rsidRPr="0019439D" w:rsidDel="00AF238E">
                <w:rPr>
                  <w:rFonts w:ascii="Times New Roman" w:hAnsi="Times New Roman"/>
                  <w:sz w:val="22"/>
                  <w:szCs w:val="22"/>
                </w:rPr>
                <w:delText>53</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63</w:delText>
              </w:r>
            </w:del>
          </w:p>
        </w:tc>
        <w:tc>
          <w:tcPr>
            <w:tcW w:w="1088" w:type="dxa"/>
          </w:tcPr>
          <w:p w14:paraId="1F555053" w14:textId="7A8AB900" w:rsidR="002E1C43" w:rsidRPr="0019439D" w:rsidDel="00AF238E" w:rsidRDefault="005823B2">
            <w:pPr>
              <w:spacing w:before="240"/>
              <w:rPr>
                <w:del w:id="840" w:author="Author"/>
                <w:rFonts w:ascii="Times New Roman" w:hAnsi="Times New Roman"/>
                <w:sz w:val="22"/>
                <w:szCs w:val="22"/>
              </w:rPr>
              <w:pPrChange w:id="841" w:author="Author">
                <w:pPr/>
              </w:pPrChange>
            </w:pPr>
            <w:del w:id="842" w:author="Author">
              <w:r w:rsidRPr="0019439D" w:rsidDel="00AF238E">
                <w:rPr>
                  <w:rFonts w:ascii="Times New Roman" w:hAnsi="Times New Roman"/>
                  <w:sz w:val="22"/>
                  <w:szCs w:val="22"/>
                </w:rPr>
                <w:delText>N/A</w:delText>
              </w:r>
            </w:del>
          </w:p>
        </w:tc>
      </w:tr>
      <w:tr w:rsidR="002E1C43" w:rsidRPr="00C21ED3" w:rsidDel="00AF238E" w14:paraId="523CC288" w14:textId="03AFF7D6" w:rsidTr="002F07F6">
        <w:trPr>
          <w:cantSplit/>
          <w:del w:id="843" w:author="Author"/>
        </w:trPr>
        <w:tc>
          <w:tcPr>
            <w:tcW w:w="1115" w:type="dxa"/>
          </w:tcPr>
          <w:p w14:paraId="15356B90" w14:textId="2F2A2D2C" w:rsidR="002E1C43" w:rsidRPr="0019439D" w:rsidDel="00AF238E" w:rsidRDefault="002E1C43">
            <w:pPr>
              <w:spacing w:before="240"/>
              <w:rPr>
                <w:del w:id="844" w:author="Author"/>
                <w:rFonts w:ascii="Times New Roman" w:hAnsi="Times New Roman"/>
                <w:sz w:val="22"/>
                <w:szCs w:val="22"/>
              </w:rPr>
              <w:pPrChange w:id="845" w:author="Author">
                <w:pPr/>
              </w:pPrChange>
            </w:pPr>
            <w:del w:id="846" w:author="Author">
              <w:r w:rsidRPr="0019439D" w:rsidDel="00AF238E">
                <w:rPr>
                  <w:rFonts w:ascii="Times New Roman" w:hAnsi="Times New Roman"/>
                  <w:sz w:val="22"/>
                  <w:szCs w:val="22"/>
                </w:rPr>
                <w:delText>2-ESL</w:delText>
              </w:r>
            </w:del>
          </w:p>
        </w:tc>
        <w:tc>
          <w:tcPr>
            <w:tcW w:w="2148" w:type="dxa"/>
          </w:tcPr>
          <w:p w14:paraId="3D6C2943" w14:textId="5EE31833" w:rsidR="002E1C43" w:rsidRPr="0019439D" w:rsidDel="00AF238E" w:rsidRDefault="002E1C43">
            <w:pPr>
              <w:spacing w:before="240"/>
              <w:rPr>
                <w:del w:id="847" w:author="Author"/>
                <w:rFonts w:ascii="Times New Roman" w:hAnsi="Times New Roman"/>
                <w:sz w:val="22"/>
                <w:szCs w:val="22"/>
              </w:rPr>
              <w:pPrChange w:id="848" w:author="Author">
                <w:pPr/>
              </w:pPrChange>
            </w:pPr>
            <w:del w:id="849" w:author="Author">
              <w:r w:rsidRPr="0019439D" w:rsidDel="00AF238E">
                <w:rPr>
                  <w:rFonts w:ascii="Times New Roman" w:hAnsi="Times New Roman"/>
                  <w:sz w:val="22"/>
                  <w:szCs w:val="22"/>
                </w:rPr>
                <w:delText>14-BEST Literacy</w:delText>
              </w:r>
            </w:del>
          </w:p>
        </w:tc>
        <w:tc>
          <w:tcPr>
            <w:tcW w:w="1889" w:type="dxa"/>
          </w:tcPr>
          <w:p w14:paraId="7977C0C9" w14:textId="41324468" w:rsidR="002E1C43" w:rsidRPr="0019439D" w:rsidDel="00AF238E" w:rsidRDefault="002E1C43">
            <w:pPr>
              <w:spacing w:before="240"/>
              <w:rPr>
                <w:del w:id="850" w:author="Author"/>
                <w:rFonts w:ascii="Times New Roman" w:hAnsi="Times New Roman"/>
                <w:sz w:val="22"/>
                <w:szCs w:val="22"/>
              </w:rPr>
              <w:pPrChange w:id="851" w:author="Author">
                <w:pPr/>
              </w:pPrChange>
            </w:pPr>
            <w:del w:id="852" w:author="Author">
              <w:r w:rsidRPr="0019439D" w:rsidDel="00AF238E">
                <w:rPr>
                  <w:rFonts w:ascii="Times New Roman" w:hAnsi="Times New Roman"/>
                  <w:sz w:val="22"/>
                  <w:szCs w:val="22"/>
                </w:rPr>
                <w:delText>16</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w:delText>
              </w:r>
            </w:del>
          </w:p>
        </w:tc>
        <w:tc>
          <w:tcPr>
            <w:tcW w:w="743" w:type="dxa"/>
          </w:tcPr>
          <w:p w14:paraId="022BC9DF" w14:textId="34F1E432" w:rsidR="002E1C43" w:rsidRPr="0019439D" w:rsidDel="00AF238E" w:rsidRDefault="002E1C43">
            <w:pPr>
              <w:spacing w:before="240"/>
              <w:rPr>
                <w:del w:id="853" w:author="Author"/>
                <w:rFonts w:ascii="Times New Roman" w:hAnsi="Times New Roman"/>
                <w:sz w:val="22"/>
                <w:szCs w:val="22"/>
              </w:rPr>
              <w:pPrChange w:id="854" w:author="Author">
                <w:pPr/>
              </w:pPrChange>
            </w:pPr>
            <w:del w:id="855" w:author="Author">
              <w:r w:rsidRPr="0019439D" w:rsidDel="00AF238E">
                <w:rPr>
                  <w:rFonts w:ascii="Times New Roman" w:hAnsi="Times New Roman"/>
                  <w:sz w:val="22"/>
                  <w:szCs w:val="22"/>
                </w:rPr>
                <w:delText>4</w:delText>
              </w:r>
            </w:del>
          </w:p>
        </w:tc>
        <w:tc>
          <w:tcPr>
            <w:tcW w:w="1105" w:type="dxa"/>
          </w:tcPr>
          <w:p w14:paraId="5706C0B6" w14:textId="367F598A" w:rsidR="002E1C43" w:rsidRPr="0019439D" w:rsidDel="00AF238E" w:rsidRDefault="002E1C43">
            <w:pPr>
              <w:spacing w:before="240"/>
              <w:rPr>
                <w:del w:id="856" w:author="Author"/>
                <w:rFonts w:ascii="Times New Roman" w:hAnsi="Times New Roman"/>
                <w:sz w:val="22"/>
                <w:szCs w:val="22"/>
              </w:rPr>
              <w:pPrChange w:id="857" w:author="Author">
                <w:pPr/>
              </w:pPrChange>
            </w:pPr>
            <w:del w:id="858" w:author="Author">
              <w:r w:rsidRPr="0019439D" w:rsidDel="00AF238E">
                <w:rPr>
                  <w:rFonts w:ascii="Times New Roman" w:hAnsi="Times New Roman"/>
                  <w:sz w:val="22"/>
                  <w:szCs w:val="22"/>
                </w:rPr>
                <w:delText>4</w:delText>
              </w:r>
            </w:del>
          </w:p>
        </w:tc>
        <w:tc>
          <w:tcPr>
            <w:tcW w:w="1262" w:type="dxa"/>
          </w:tcPr>
          <w:p w14:paraId="64EC2462" w14:textId="1687A311" w:rsidR="002E1C43" w:rsidRPr="0019439D" w:rsidDel="00AF238E" w:rsidRDefault="002E1C43">
            <w:pPr>
              <w:spacing w:before="240"/>
              <w:rPr>
                <w:del w:id="859" w:author="Author"/>
                <w:rFonts w:ascii="Times New Roman" w:hAnsi="Times New Roman"/>
                <w:sz w:val="22"/>
                <w:szCs w:val="22"/>
              </w:rPr>
              <w:pPrChange w:id="860" w:author="Author">
                <w:pPr/>
              </w:pPrChange>
            </w:pPr>
            <w:del w:id="861" w:author="Author">
              <w:r w:rsidRPr="0019439D" w:rsidDel="00AF238E">
                <w:rPr>
                  <w:rFonts w:ascii="Times New Roman" w:hAnsi="Times New Roman"/>
                  <w:sz w:val="22"/>
                  <w:szCs w:val="22"/>
                </w:rPr>
                <w:delText>64</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67</w:delText>
              </w:r>
            </w:del>
          </w:p>
        </w:tc>
        <w:tc>
          <w:tcPr>
            <w:tcW w:w="1088" w:type="dxa"/>
          </w:tcPr>
          <w:p w14:paraId="5D63F5AC" w14:textId="240234CA" w:rsidR="002E1C43" w:rsidRPr="0019439D" w:rsidDel="00AF238E" w:rsidRDefault="005823B2">
            <w:pPr>
              <w:spacing w:before="240"/>
              <w:rPr>
                <w:del w:id="862" w:author="Author"/>
                <w:rFonts w:ascii="Times New Roman" w:hAnsi="Times New Roman"/>
                <w:sz w:val="22"/>
                <w:szCs w:val="22"/>
              </w:rPr>
              <w:pPrChange w:id="863" w:author="Author">
                <w:pPr/>
              </w:pPrChange>
            </w:pPr>
            <w:del w:id="864" w:author="Author">
              <w:r w:rsidRPr="0019439D" w:rsidDel="00AF238E">
                <w:rPr>
                  <w:rFonts w:ascii="Times New Roman" w:hAnsi="Times New Roman"/>
                  <w:sz w:val="22"/>
                  <w:szCs w:val="22"/>
                </w:rPr>
                <w:delText>N/A</w:delText>
              </w:r>
            </w:del>
          </w:p>
        </w:tc>
      </w:tr>
      <w:tr w:rsidR="002E1C43" w:rsidRPr="00C21ED3" w:rsidDel="00AF238E" w14:paraId="1E731109" w14:textId="5C8AF812" w:rsidTr="002F07F6">
        <w:trPr>
          <w:cantSplit/>
          <w:del w:id="865" w:author="Author"/>
        </w:trPr>
        <w:tc>
          <w:tcPr>
            <w:tcW w:w="1115" w:type="dxa"/>
          </w:tcPr>
          <w:p w14:paraId="7FFFC0B5" w14:textId="38204A3F" w:rsidR="002E1C43" w:rsidRPr="0019439D" w:rsidDel="00AF238E" w:rsidRDefault="002E1C43">
            <w:pPr>
              <w:spacing w:before="240"/>
              <w:rPr>
                <w:del w:id="866" w:author="Author"/>
                <w:rFonts w:ascii="Times New Roman" w:hAnsi="Times New Roman"/>
                <w:sz w:val="22"/>
                <w:szCs w:val="22"/>
              </w:rPr>
              <w:pPrChange w:id="867" w:author="Author">
                <w:pPr/>
              </w:pPrChange>
            </w:pPr>
            <w:del w:id="868" w:author="Author">
              <w:r w:rsidRPr="0019439D" w:rsidDel="00AF238E">
                <w:rPr>
                  <w:rFonts w:ascii="Times New Roman" w:hAnsi="Times New Roman"/>
                  <w:sz w:val="22"/>
                  <w:szCs w:val="22"/>
                </w:rPr>
                <w:delText>2-ESL</w:delText>
              </w:r>
            </w:del>
          </w:p>
        </w:tc>
        <w:tc>
          <w:tcPr>
            <w:tcW w:w="2148" w:type="dxa"/>
          </w:tcPr>
          <w:p w14:paraId="1190CFC6" w14:textId="36B312FF" w:rsidR="002E1C43" w:rsidRPr="0019439D" w:rsidDel="00AF238E" w:rsidRDefault="002E1C43">
            <w:pPr>
              <w:spacing w:before="240"/>
              <w:rPr>
                <w:del w:id="869" w:author="Author"/>
                <w:rFonts w:ascii="Times New Roman" w:hAnsi="Times New Roman"/>
                <w:sz w:val="22"/>
                <w:szCs w:val="22"/>
              </w:rPr>
              <w:pPrChange w:id="870" w:author="Author">
                <w:pPr/>
              </w:pPrChange>
            </w:pPr>
            <w:del w:id="871" w:author="Author">
              <w:r w:rsidRPr="0019439D" w:rsidDel="00AF238E">
                <w:rPr>
                  <w:rFonts w:ascii="Times New Roman" w:hAnsi="Times New Roman"/>
                  <w:sz w:val="22"/>
                  <w:szCs w:val="22"/>
                </w:rPr>
                <w:delText>14-BEST Literacy</w:delText>
              </w:r>
            </w:del>
          </w:p>
        </w:tc>
        <w:tc>
          <w:tcPr>
            <w:tcW w:w="1889" w:type="dxa"/>
          </w:tcPr>
          <w:p w14:paraId="7B7FA7AF" w14:textId="71AB573E" w:rsidR="002E1C43" w:rsidRPr="0019439D" w:rsidDel="00AF238E" w:rsidRDefault="002E1C43">
            <w:pPr>
              <w:spacing w:before="240"/>
              <w:rPr>
                <w:del w:id="872" w:author="Author"/>
                <w:rFonts w:ascii="Times New Roman" w:hAnsi="Times New Roman"/>
                <w:sz w:val="22"/>
                <w:szCs w:val="22"/>
              </w:rPr>
              <w:pPrChange w:id="873" w:author="Author">
                <w:pPr/>
              </w:pPrChange>
            </w:pPr>
            <w:del w:id="874" w:author="Author">
              <w:r w:rsidRPr="0019439D" w:rsidDel="00AF238E">
                <w:rPr>
                  <w:rFonts w:ascii="Times New Roman" w:hAnsi="Times New Roman"/>
                  <w:sz w:val="22"/>
                  <w:szCs w:val="22"/>
                </w:rPr>
                <w:delText>16</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w:delText>
              </w:r>
            </w:del>
          </w:p>
        </w:tc>
        <w:tc>
          <w:tcPr>
            <w:tcW w:w="743" w:type="dxa"/>
          </w:tcPr>
          <w:p w14:paraId="6B50CCB9" w14:textId="6808AD70" w:rsidR="002E1C43" w:rsidRPr="0019439D" w:rsidDel="00AF238E" w:rsidRDefault="002E1C43">
            <w:pPr>
              <w:spacing w:before="240"/>
              <w:rPr>
                <w:del w:id="875" w:author="Author"/>
                <w:rFonts w:ascii="Times New Roman" w:hAnsi="Times New Roman"/>
                <w:sz w:val="22"/>
                <w:szCs w:val="22"/>
              </w:rPr>
              <w:pPrChange w:id="876" w:author="Author">
                <w:pPr/>
              </w:pPrChange>
            </w:pPr>
            <w:del w:id="877" w:author="Author">
              <w:r w:rsidRPr="0019439D" w:rsidDel="00AF238E">
                <w:rPr>
                  <w:rFonts w:ascii="Times New Roman" w:hAnsi="Times New Roman"/>
                  <w:sz w:val="22"/>
                  <w:szCs w:val="22"/>
                </w:rPr>
                <w:delText>5</w:delText>
              </w:r>
            </w:del>
          </w:p>
        </w:tc>
        <w:tc>
          <w:tcPr>
            <w:tcW w:w="1105" w:type="dxa"/>
          </w:tcPr>
          <w:p w14:paraId="225F6AC3" w14:textId="06D280B1" w:rsidR="002E1C43" w:rsidRPr="0019439D" w:rsidDel="00AF238E" w:rsidRDefault="002E1C43">
            <w:pPr>
              <w:spacing w:before="240"/>
              <w:rPr>
                <w:del w:id="878" w:author="Author"/>
                <w:rFonts w:ascii="Times New Roman" w:hAnsi="Times New Roman"/>
                <w:sz w:val="22"/>
                <w:szCs w:val="22"/>
              </w:rPr>
              <w:pPrChange w:id="879" w:author="Author">
                <w:pPr/>
              </w:pPrChange>
            </w:pPr>
            <w:del w:id="880" w:author="Author">
              <w:r w:rsidRPr="0019439D" w:rsidDel="00AF238E">
                <w:rPr>
                  <w:rFonts w:ascii="Times New Roman" w:hAnsi="Times New Roman"/>
                  <w:sz w:val="22"/>
                  <w:szCs w:val="22"/>
                </w:rPr>
                <w:delText>5</w:delText>
              </w:r>
            </w:del>
          </w:p>
        </w:tc>
        <w:tc>
          <w:tcPr>
            <w:tcW w:w="1262" w:type="dxa"/>
          </w:tcPr>
          <w:p w14:paraId="15CAC1A2" w14:textId="2BCE146F" w:rsidR="002E1C43" w:rsidRPr="0019439D" w:rsidDel="00AF238E" w:rsidRDefault="002E1C43">
            <w:pPr>
              <w:spacing w:before="240"/>
              <w:rPr>
                <w:del w:id="881" w:author="Author"/>
                <w:rFonts w:ascii="Times New Roman" w:hAnsi="Times New Roman"/>
                <w:sz w:val="22"/>
                <w:szCs w:val="22"/>
              </w:rPr>
              <w:pPrChange w:id="882" w:author="Author">
                <w:pPr/>
              </w:pPrChange>
            </w:pPr>
            <w:del w:id="883" w:author="Author">
              <w:r w:rsidRPr="0019439D" w:rsidDel="00AF238E">
                <w:rPr>
                  <w:rFonts w:ascii="Times New Roman" w:hAnsi="Times New Roman"/>
                  <w:sz w:val="22"/>
                  <w:szCs w:val="22"/>
                </w:rPr>
                <w:delText>68</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75</w:delText>
              </w:r>
            </w:del>
          </w:p>
        </w:tc>
        <w:tc>
          <w:tcPr>
            <w:tcW w:w="1088" w:type="dxa"/>
          </w:tcPr>
          <w:p w14:paraId="27BA59D6" w14:textId="473F2569" w:rsidR="002E1C43" w:rsidRPr="0019439D" w:rsidDel="00AF238E" w:rsidRDefault="005823B2">
            <w:pPr>
              <w:spacing w:before="240"/>
              <w:rPr>
                <w:del w:id="884" w:author="Author"/>
                <w:rFonts w:ascii="Times New Roman" w:hAnsi="Times New Roman"/>
                <w:sz w:val="22"/>
                <w:szCs w:val="22"/>
              </w:rPr>
              <w:pPrChange w:id="885" w:author="Author">
                <w:pPr/>
              </w:pPrChange>
            </w:pPr>
            <w:del w:id="886" w:author="Author">
              <w:r w:rsidRPr="0019439D" w:rsidDel="00AF238E">
                <w:rPr>
                  <w:rFonts w:ascii="Times New Roman" w:hAnsi="Times New Roman"/>
                  <w:sz w:val="22"/>
                  <w:szCs w:val="22"/>
                </w:rPr>
                <w:delText>N/A</w:delText>
              </w:r>
            </w:del>
          </w:p>
        </w:tc>
      </w:tr>
      <w:tr w:rsidR="002E1C43" w:rsidRPr="00C21ED3" w:rsidDel="00AF238E" w14:paraId="53DC6258" w14:textId="4D2F8667" w:rsidTr="002F07F6">
        <w:trPr>
          <w:cantSplit/>
          <w:del w:id="887" w:author="Author"/>
        </w:trPr>
        <w:tc>
          <w:tcPr>
            <w:tcW w:w="1115" w:type="dxa"/>
          </w:tcPr>
          <w:p w14:paraId="3F614E0D" w14:textId="0C6CC47F" w:rsidR="002E1C43" w:rsidRPr="0019439D" w:rsidDel="00AF238E" w:rsidRDefault="002E1C43">
            <w:pPr>
              <w:spacing w:before="240"/>
              <w:rPr>
                <w:del w:id="888" w:author="Author"/>
                <w:rFonts w:ascii="Times New Roman" w:hAnsi="Times New Roman"/>
                <w:sz w:val="22"/>
                <w:szCs w:val="22"/>
              </w:rPr>
              <w:pPrChange w:id="889" w:author="Author">
                <w:pPr/>
              </w:pPrChange>
            </w:pPr>
            <w:del w:id="890" w:author="Author">
              <w:r w:rsidRPr="0019439D" w:rsidDel="00AF238E">
                <w:rPr>
                  <w:rFonts w:ascii="Times New Roman" w:hAnsi="Times New Roman"/>
                  <w:sz w:val="22"/>
                  <w:szCs w:val="22"/>
                </w:rPr>
                <w:delText>2-ESL</w:delText>
              </w:r>
            </w:del>
          </w:p>
        </w:tc>
        <w:tc>
          <w:tcPr>
            <w:tcW w:w="2148" w:type="dxa"/>
          </w:tcPr>
          <w:p w14:paraId="12FC2304" w14:textId="16FC79EC" w:rsidR="002E1C43" w:rsidRPr="0019439D" w:rsidDel="00AF238E" w:rsidRDefault="002E1C43">
            <w:pPr>
              <w:spacing w:before="240"/>
              <w:rPr>
                <w:del w:id="891" w:author="Author"/>
                <w:rFonts w:ascii="Times New Roman" w:hAnsi="Times New Roman"/>
                <w:sz w:val="22"/>
                <w:szCs w:val="22"/>
              </w:rPr>
              <w:pPrChange w:id="892" w:author="Author">
                <w:pPr/>
              </w:pPrChange>
            </w:pPr>
            <w:del w:id="893" w:author="Author">
              <w:r w:rsidRPr="0019439D" w:rsidDel="00AF238E">
                <w:rPr>
                  <w:rFonts w:ascii="Times New Roman" w:hAnsi="Times New Roman"/>
                  <w:sz w:val="22"/>
                  <w:szCs w:val="22"/>
                </w:rPr>
                <w:delText>14-BEST Literacy</w:delText>
              </w:r>
            </w:del>
          </w:p>
        </w:tc>
        <w:tc>
          <w:tcPr>
            <w:tcW w:w="1889" w:type="dxa"/>
          </w:tcPr>
          <w:p w14:paraId="6DD7FF35" w14:textId="33707B10" w:rsidR="002E1C43" w:rsidRPr="0019439D" w:rsidDel="00AF238E" w:rsidRDefault="002E1C43">
            <w:pPr>
              <w:spacing w:before="240"/>
              <w:rPr>
                <w:del w:id="894" w:author="Author"/>
                <w:rFonts w:ascii="Times New Roman" w:hAnsi="Times New Roman"/>
                <w:sz w:val="22"/>
                <w:szCs w:val="22"/>
              </w:rPr>
              <w:pPrChange w:id="895" w:author="Author">
                <w:pPr/>
              </w:pPrChange>
            </w:pPr>
            <w:del w:id="896" w:author="Author">
              <w:r w:rsidRPr="0019439D" w:rsidDel="00AF238E">
                <w:rPr>
                  <w:rFonts w:ascii="Times New Roman" w:hAnsi="Times New Roman"/>
                  <w:sz w:val="22"/>
                  <w:szCs w:val="22"/>
                </w:rPr>
                <w:delText>16</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w:delText>
              </w:r>
            </w:del>
          </w:p>
        </w:tc>
        <w:tc>
          <w:tcPr>
            <w:tcW w:w="743" w:type="dxa"/>
          </w:tcPr>
          <w:p w14:paraId="12667B49" w14:textId="62A2B6F2" w:rsidR="002E1C43" w:rsidRPr="0019439D" w:rsidDel="00AF238E" w:rsidRDefault="002E1C43">
            <w:pPr>
              <w:spacing w:before="240"/>
              <w:rPr>
                <w:del w:id="897" w:author="Author"/>
                <w:rFonts w:ascii="Times New Roman" w:hAnsi="Times New Roman"/>
                <w:sz w:val="22"/>
                <w:szCs w:val="22"/>
              </w:rPr>
              <w:pPrChange w:id="898" w:author="Author">
                <w:pPr/>
              </w:pPrChange>
            </w:pPr>
            <w:del w:id="899" w:author="Author">
              <w:r w:rsidRPr="0019439D" w:rsidDel="00AF238E">
                <w:rPr>
                  <w:rFonts w:ascii="Times New Roman" w:hAnsi="Times New Roman"/>
                  <w:sz w:val="22"/>
                  <w:szCs w:val="22"/>
                </w:rPr>
                <w:delText>6</w:delText>
              </w:r>
            </w:del>
          </w:p>
        </w:tc>
        <w:tc>
          <w:tcPr>
            <w:tcW w:w="1105" w:type="dxa"/>
          </w:tcPr>
          <w:p w14:paraId="03107C41" w14:textId="268FFD32" w:rsidR="002E1C43" w:rsidRPr="0019439D" w:rsidDel="00AF238E" w:rsidRDefault="002E1C43">
            <w:pPr>
              <w:spacing w:before="240"/>
              <w:rPr>
                <w:del w:id="900" w:author="Author"/>
                <w:rFonts w:ascii="Times New Roman" w:hAnsi="Times New Roman"/>
                <w:sz w:val="22"/>
                <w:szCs w:val="22"/>
              </w:rPr>
              <w:pPrChange w:id="901" w:author="Author">
                <w:pPr/>
              </w:pPrChange>
            </w:pPr>
            <w:del w:id="902" w:author="Author">
              <w:r w:rsidRPr="0019439D" w:rsidDel="00AF238E">
                <w:rPr>
                  <w:rFonts w:ascii="Times New Roman" w:hAnsi="Times New Roman"/>
                  <w:sz w:val="22"/>
                  <w:szCs w:val="22"/>
                </w:rPr>
                <w:delText>6</w:delText>
              </w:r>
            </w:del>
          </w:p>
        </w:tc>
        <w:tc>
          <w:tcPr>
            <w:tcW w:w="1262" w:type="dxa"/>
          </w:tcPr>
          <w:p w14:paraId="009449B5" w14:textId="4CA03040" w:rsidR="002E1C43" w:rsidRPr="0019439D" w:rsidDel="00AF238E" w:rsidRDefault="002E1C43">
            <w:pPr>
              <w:spacing w:before="240"/>
              <w:rPr>
                <w:del w:id="903" w:author="Author"/>
                <w:rFonts w:ascii="Times New Roman" w:hAnsi="Times New Roman"/>
                <w:sz w:val="22"/>
                <w:szCs w:val="22"/>
              </w:rPr>
              <w:pPrChange w:id="904" w:author="Author">
                <w:pPr/>
              </w:pPrChange>
            </w:pPr>
            <w:del w:id="905" w:author="Author">
              <w:r w:rsidRPr="0019439D" w:rsidDel="00AF238E">
                <w:rPr>
                  <w:rFonts w:ascii="Times New Roman" w:hAnsi="Times New Roman"/>
                  <w:sz w:val="22"/>
                  <w:szCs w:val="22"/>
                </w:rPr>
                <w:delText>76</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78</w:delText>
              </w:r>
            </w:del>
          </w:p>
        </w:tc>
        <w:tc>
          <w:tcPr>
            <w:tcW w:w="1088" w:type="dxa"/>
          </w:tcPr>
          <w:p w14:paraId="4AAD597F" w14:textId="051336F2" w:rsidR="002E1C43" w:rsidRPr="0019439D" w:rsidDel="00AF238E" w:rsidRDefault="005823B2">
            <w:pPr>
              <w:spacing w:before="240"/>
              <w:rPr>
                <w:del w:id="906" w:author="Author"/>
                <w:rFonts w:ascii="Times New Roman" w:hAnsi="Times New Roman"/>
                <w:sz w:val="22"/>
                <w:szCs w:val="22"/>
              </w:rPr>
              <w:pPrChange w:id="907" w:author="Author">
                <w:pPr/>
              </w:pPrChange>
            </w:pPr>
            <w:del w:id="908" w:author="Author">
              <w:r w:rsidRPr="0019439D" w:rsidDel="00AF238E">
                <w:rPr>
                  <w:rFonts w:ascii="Times New Roman" w:hAnsi="Times New Roman"/>
                  <w:sz w:val="22"/>
                  <w:szCs w:val="22"/>
                </w:rPr>
                <w:delText>N/A</w:delText>
              </w:r>
            </w:del>
          </w:p>
        </w:tc>
      </w:tr>
      <w:tr w:rsidR="002E1C43" w:rsidRPr="00C21ED3" w:rsidDel="00AF238E" w14:paraId="1CC0A251" w14:textId="014C58DC" w:rsidTr="002F07F6">
        <w:trPr>
          <w:cantSplit/>
          <w:del w:id="909" w:author="Author"/>
        </w:trPr>
        <w:tc>
          <w:tcPr>
            <w:tcW w:w="1115" w:type="dxa"/>
          </w:tcPr>
          <w:p w14:paraId="48B5AFA6" w14:textId="5414F242" w:rsidR="002E1C43" w:rsidRPr="0019439D" w:rsidDel="00AF238E" w:rsidRDefault="002E1C43">
            <w:pPr>
              <w:spacing w:before="240"/>
              <w:rPr>
                <w:del w:id="910" w:author="Author"/>
                <w:rFonts w:ascii="Times New Roman" w:hAnsi="Times New Roman"/>
                <w:sz w:val="22"/>
                <w:szCs w:val="22"/>
              </w:rPr>
              <w:pPrChange w:id="911" w:author="Author">
                <w:pPr/>
              </w:pPrChange>
            </w:pPr>
            <w:del w:id="912" w:author="Author">
              <w:r w:rsidRPr="0019439D" w:rsidDel="00AF238E">
                <w:rPr>
                  <w:rFonts w:ascii="Times New Roman" w:hAnsi="Times New Roman"/>
                  <w:sz w:val="22"/>
                  <w:szCs w:val="22"/>
                </w:rPr>
                <w:delText>2-ESL</w:delText>
              </w:r>
            </w:del>
          </w:p>
        </w:tc>
        <w:tc>
          <w:tcPr>
            <w:tcW w:w="2148" w:type="dxa"/>
          </w:tcPr>
          <w:p w14:paraId="7D2044E6" w14:textId="6FB231FC" w:rsidR="002E1C43" w:rsidRPr="0019439D" w:rsidDel="00AF238E" w:rsidRDefault="002E1C43">
            <w:pPr>
              <w:spacing w:before="240"/>
              <w:rPr>
                <w:del w:id="913" w:author="Author"/>
                <w:rFonts w:ascii="Times New Roman" w:hAnsi="Times New Roman"/>
                <w:sz w:val="22"/>
                <w:szCs w:val="22"/>
              </w:rPr>
              <w:pPrChange w:id="914" w:author="Author">
                <w:pPr/>
              </w:pPrChange>
            </w:pPr>
            <w:del w:id="915" w:author="Author">
              <w:r w:rsidRPr="0019439D" w:rsidDel="00AF238E">
                <w:rPr>
                  <w:rFonts w:ascii="Times New Roman" w:hAnsi="Times New Roman"/>
                  <w:sz w:val="22"/>
                  <w:szCs w:val="22"/>
                </w:rPr>
                <w:delText>15-TABE CLAS</w:delText>
              </w:r>
              <w:r w:rsidR="00A20D08" w:rsidRPr="0019439D" w:rsidDel="00AF238E">
                <w:rPr>
                  <w:rFonts w:ascii="Times New Roman" w:hAnsi="Times New Roman"/>
                  <w:sz w:val="22"/>
                  <w:szCs w:val="22"/>
                </w:rPr>
                <w:delText>-</w:delText>
              </w:r>
              <w:r w:rsidRPr="0019439D" w:rsidDel="00AF238E">
                <w:rPr>
                  <w:rFonts w:ascii="Times New Roman" w:hAnsi="Times New Roman"/>
                  <w:sz w:val="22"/>
                  <w:szCs w:val="22"/>
                </w:rPr>
                <w:delText>E</w:delText>
              </w:r>
            </w:del>
          </w:p>
        </w:tc>
        <w:tc>
          <w:tcPr>
            <w:tcW w:w="1889" w:type="dxa"/>
          </w:tcPr>
          <w:p w14:paraId="5A002456" w14:textId="4ED0793D" w:rsidR="002E1C43" w:rsidRPr="0019439D" w:rsidDel="00AF238E" w:rsidRDefault="002E1C43">
            <w:pPr>
              <w:spacing w:before="240"/>
              <w:rPr>
                <w:del w:id="916" w:author="Author"/>
                <w:rFonts w:ascii="Times New Roman" w:hAnsi="Times New Roman"/>
                <w:sz w:val="22"/>
                <w:szCs w:val="22"/>
              </w:rPr>
              <w:pPrChange w:id="917" w:author="Author">
                <w:pPr/>
              </w:pPrChange>
            </w:pPr>
            <w:del w:id="918" w:author="Author">
              <w:r w:rsidRPr="0019439D" w:rsidDel="00AF238E">
                <w:rPr>
                  <w:rFonts w:ascii="Times New Roman" w:hAnsi="Times New Roman"/>
                  <w:sz w:val="22"/>
                  <w:szCs w:val="22"/>
                </w:rPr>
                <w:delText>13</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 Reading &amp; Writing</w:delText>
              </w:r>
            </w:del>
          </w:p>
        </w:tc>
        <w:tc>
          <w:tcPr>
            <w:tcW w:w="743" w:type="dxa"/>
          </w:tcPr>
          <w:p w14:paraId="527EEFF3" w14:textId="4B73CE20" w:rsidR="002E1C43" w:rsidRPr="0019439D" w:rsidDel="00AF238E" w:rsidRDefault="002E1C43">
            <w:pPr>
              <w:spacing w:before="240"/>
              <w:rPr>
                <w:del w:id="919" w:author="Author"/>
                <w:rFonts w:ascii="Times New Roman" w:hAnsi="Times New Roman"/>
                <w:sz w:val="22"/>
                <w:szCs w:val="22"/>
              </w:rPr>
              <w:pPrChange w:id="920" w:author="Author">
                <w:pPr/>
              </w:pPrChange>
            </w:pPr>
            <w:del w:id="921" w:author="Author">
              <w:r w:rsidRPr="0019439D" w:rsidDel="00AF238E">
                <w:rPr>
                  <w:rFonts w:ascii="Times New Roman" w:hAnsi="Times New Roman"/>
                  <w:sz w:val="22"/>
                  <w:szCs w:val="22"/>
                </w:rPr>
                <w:delText>1</w:delText>
              </w:r>
            </w:del>
          </w:p>
        </w:tc>
        <w:tc>
          <w:tcPr>
            <w:tcW w:w="1105" w:type="dxa"/>
          </w:tcPr>
          <w:p w14:paraId="178328BE" w14:textId="7C000D4F" w:rsidR="002E1C43" w:rsidRPr="0019439D" w:rsidDel="00AF238E" w:rsidRDefault="002E1C43">
            <w:pPr>
              <w:spacing w:before="240"/>
              <w:rPr>
                <w:del w:id="922" w:author="Author"/>
                <w:rFonts w:ascii="Times New Roman" w:hAnsi="Times New Roman"/>
                <w:sz w:val="22"/>
                <w:szCs w:val="22"/>
              </w:rPr>
              <w:pPrChange w:id="923" w:author="Author">
                <w:pPr/>
              </w:pPrChange>
            </w:pPr>
            <w:del w:id="924" w:author="Author">
              <w:r w:rsidRPr="0019439D" w:rsidDel="00AF238E">
                <w:rPr>
                  <w:rFonts w:ascii="Times New Roman" w:hAnsi="Times New Roman"/>
                  <w:sz w:val="22"/>
                  <w:szCs w:val="22"/>
                </w:rPr>
                <w:delText>1</w:delText>
              </w:r>
            </w:del>
          </w:p>
        </w:tc>
        <w:tc>
          <w:tcPr>
            <w:tcW w:w="1262" w:type="dxa"/>
          </w:tcPr>
          <w:p w14:paraId="6AC82F04" w14:textId="5B79581B" w:rsidR="002E1C43" w:rsidRPr="0019439D" w:rsidDel="00AF238E" w:rsidRDefault="002E1C43">
            <w:pPr>
              <w:spacing w:before="240"/>
              <w:rPr>
                <w:del w:id="925" w:author="Author"/>
                <w:rFonts w:ascii="Times New Roman" w:hAnsi="Times New Roman"/>
                <w:sz w:val="22"/>
                <w:szCs w:val="22"/>
              </w:rPr>
              <w:pPrChange w:id="926" w:author="Author">
                <w:pPr/>
              </w:pPrChange>
            </w:pPr>
            <w:del w:id="927" w:author="Author">
              <w:r w:rsidRPr="0019439D" w:rsidDel="00AF238E">
                <w:rPr>
                  <w:rFonts w:ascii="Times New Roman" w:hAnsi="Times New Roman"/>
                  <w:sz w:val="22"/>
                  <w:szCs w:val="22"/>
                </w:rPr>
                <w:delText>225</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394</w:delText>
              </w:r>
            </w:del>
          </w:p>
        </w:tc>
        <w:tc>
          <w:tcPr>
            <w:tcW w:w="1088" w:type="dxa"/>
          </w:tcPr>
          <w:p w14:paraId="29847FB4" w14:textId="0481C417" w:rsidR="002E1C43" w:rsidRPr="0019439D" w:rsidDel="00AF238E" w:rsidRDefault="005823B2">
            <w:pPr>
              <w:spacing w:before="240"/>
              <w:rPr>
                <w:del w:id="928" w:author="Author"/>
                <w:rFonts w:ascii="Times New Roman" w:hAnsi="Times New Roman"/>
                <w:sz w:val="22"/>
                <w:szCs w:val="22"/>
              </w:rPr>
              <w:pPrChange w:id="929" w:author="Author">
                <w:pPr/>
              </w:pPrChange>
            </w:pPr>
            <w:del w:id="930" w:author="Author">
              <w:r w:rsidRPr="0019439D" w:rsidDel="00AF238E">
                <w:rPr>
                  <w:rFonts w:ascii="Times New Roman" w:hAnsi="Times New Roman"/>
                  <w:sz w:val="22"/>
                  <w:szCs w:val="22"/>
                </w:rPr>
                <w:delText>N/A</w:delText>
              </w:r>
            </w:del>
          </w:p>
        </w:tc>
      </w:tr>
      <w:tr w:rsidR="002E1C43" w:rsidRPr="00C21ED3" w:rsidDel="00AF238E" w14:paraId="096B123F" w14:textId="6F6DB45C" w:rsidTr="002F07F6">
        <w:trPr>
          <w:cantSplit/>
          <w:del w:id="931" w:author="Author"/>
        </w:trPr>
        <w:tc>
          <w:tcPr>
            <w:tcW w:w="1115" w:type="dxa"/>
          </w:tcPr>
          <w:p w14:paraId="251FCCA1" w14:textId="4E70F589" w:rsidR="002E1C43" w:rsidRPr="0019439D" w:rsidDel="00AF238E" w:rsidRDefault="002E1C43">
            <w:pPr>
              <w:spacing w:before="240"/>
              <w:rPr>
                <w:del w:id="932" w:author="Author"/>
                <w:rFonts w:ascii="Times New Roman" w:hAnsi="Times New Roman"/>
                <w:sz w:val="22"/>
                <w:szCs w:val="22"/>
              </w:rPr>
              <w:pPrChange w:id="933" w:author="Author">
                <w:pPr/>
              </w:pPrChange>
            </w:pPr>
            <w:del w:id="934" w:author="Author">
              <w:r w:rsidRPr="0019439D" w:rsidDel="00AF238E">
                <w:rPr>
                  <w:rFonts w:ascii="Times New Roman" w:hAnsi="Times New Roman"/>
                  <w:sz w:val="22"/>
                  <w:szCs w:val="22"/>
                </w:rPr>
                <w:delText>2-ESL</w:delText>
              </w:r>
            </w:del>
          </w:p>
        </w:tc>
        <w:tc>
          <w:tcPr>
            <w:tcW w:w="2148" w:type="dxa"/>
          </w:tcPr>
          <w:p w14:paraId="4FF9EFBD" w14:textId="32C13657" w:rsidR="002E1C43" w:rsidRPr="0019439D" w:rsidDel="00AF238E" w:rsidRDefault="002E1C43">
            <w:pPr>
              <w:spacing w:before="240"/>
              <w:rPr>
                <w:del w:id="935" w:author="Author"/>
                <w:rFonts w:ascii="Times New Roman" w:hAnsi="Times New Roman"/>
                <w:sz w:val="22"/>
                <w:szCs w:val="22"/>
              </w:rPr>
              <w:pPrChange w:id="936" w:author="Author">
                <w:pPr/>
              </w:pPrChange>
            </w:pPr>
            <w:del w:id="937" w:author="Author">
              <w:r w:rsidRPr="0019439D" w:rsidDel="00AF238E">
                <w:rPr>
                  <w:rFonts w:ascii="Times New Roman" w:hAnsi="Times New Roman"/>
                  <w:sz w:val="22"/>
                  <w:szCs w:val="22"/>
                </w:rPr>
                <w:delText>15-TABE CLAS</w:delText>
              </w:r>
              <w:r w:rsidR="00A20D08" w:rsidRPr="0019439D" w:rsidDel="00AF238E">
                <w:rPr>
                  <w:rFonts w:ascii="Times New Roman" w:hAnsi="Times New Roman"/>
                  <w:sz w:val="22"/>
                  <w:szCs w:val="22"/>
                </w:rPr>
                <w:delText>-</w:delText>
              </w:r>
              <w:r w:rsidRPr="0019439D" w:rsidDel="00AF238E">
                <w:rPr>
                  <w:rFonts w:ascii="Times New Roman" w:hAnsi="Times New Roman"/>
                  <w:sz w:val="22"/>
                  <w:szCs w:val="22"/>
                </w:rPr>
                <w:delText>E</w:delText>
              </w:r>
            </w:del>
          </w:p>
        </w:tc>
        <w:tc>
          <w:tcPr>
            <w:tcW w:w="1889" w:type="dxa"/>
          </w:tcPr>
          <w:p w14:paraId="426F08CA" w14:textId="38C0C288" w:rsidR="002E1C43" w:rsidRPr="0019439D" w:rsidDel="00AF238E" w:rsidRDefault="002E1C43">
            <w:pPr>
              <w:spacing w:before="240"/>
              <w:rPr>
                <w:del w:id="938" w:author="Author"/>
                <w:rFonts w:ascii="Times New Roman" w:hAnsi="Times New Roman"/>
                <w:sz w:val="22"/>
                <w:szCs w:val="22"/>
              </w:rPr>
              <w:pPrChange w:id="939" w:author="Author">
                <w:pPr/>
              </w:pPrChange>
            </w:pPr>
            <w:del w:id="940" w:author="Author">
              <w:r w:rsidRPr="0019439D" w:rsidDel="00AF238E">
                <w:rPr>
                  <w:rFonts w:ascii="Times New Roman" w:hAnsi="Times New Roman"/>
                  <w:sz w:val="22"/>
                  <w:szCs w:val="22"/>
                </w:rPr>
                <w:delText>13</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 Reading &amp; Writing</w:delText>
              </w:r>
            </w:del>
          </w:p>
        </w:tc>
        <w:tc>
          <w:tcPr>
            <w:tcW w:w="743" w:type="dxa"/>
          </w:tcPr>
          <w:p w14:paraId="38B11323" w14:textId="01661B9A" w:rsidR="002E1C43" w:rsidRPr="0019439D" w:rsidDel="00AF238E" w:rsidRDefault="002E1C43">
            <w:pPr>
              <w:spacing w:before="240"/>
              <w:rPr>
                <w:del w:id="941" w:author="Author"/>
                <w:rFonts w:ascii="Times New Roman" w:hAnsi="Times New Roman"/>
                <w:sz w:val="22"/>
                <w:szCs w:val="22"/>
              </w:rPr>
              <w:pPrChange w:id="942" w:author="Author">
                <w:pPr/>
              </w:pPrChange>
            </w:pPr>
            <w:del w:id="943" w:author="Author">
              <w:r w:rsidRPr="0019439D" w:rsidDel="00AF238E">
                <w:rPr>
                  <w:rFonts w:ascii="Times New Roman" w:hAnsi="Times New Roman"/>
                  <w:sz w:val="22"/>
                  <w:szCs w:val="22"/>
                </w:rPr>
                <w:delText>2</w:delText>
              </w:r>
            </w:del>
          </w:p>
        </w:tc>
        <w:tc>
          <w:tcPr>
            <w:tcW w:w="1105" w:type="dxa"/>
          </w:tcPr>
          <w:p w14:paraId="3DE8531D" w14:textId="648478A4" w:rsidR="002E1C43" w:rsidRPr="0019439D" w:rsidDel="00AF238E" w:rsidRDefault="002E1C43">
            <w:pPr>
              <w:spacing w:before="240"/>
              <w:rPr>
                <w:del w:id="944" w:author="Author"/>
                <w:rFonts w:ascii="Times New Roman" w:hAnsi="Times New Roman"/>
                <w:sz w:val="22"/>
                <w:szCs w:val="22"/>
              </w:rPr>
              <w:pPrChange w:id="945" w:author="Author">
                <w:pPr/>
              </w:pPrChange>
            </w:pPr>
            <w:del w:id="946" w:author="Author">
              <w:r w:rsidRPr="0019439D" w:rsidDel="00AF238E">
                <w:rPr>
                  <w:rFonts w:ascii="Times New Roman" w:hAnsi="Times New Roman"/>
                  <w:sz w:val="22"/>
                  <w:szCs w:val="22"/>
                </w:rPr>
                <w:delText>2</w:delText>
              </w:r>
            </w:del>
          </w:p>
        </w:tc>
        <w:tc>
          <w:tcPr>
            <w:tcW w:w="1262" w:type="dxa"/>
          </w:tcPr>
          <w:p w14:paraId="7C37F2D0" w14:textId="0C5D73A2" w:rsidR="002E1C43" w:rsidRPr="0019439D" w:rsidDel="00AF238E" w:rsidRDefault="002E1C43">
            <w:pPr>
              <w:spacing w:before="240"/>
              <w:rPr>
                <w:del w:id="947" w:author="Author"/>
                <w:rFonts w:ascii="Times New Roman" w:hAnsi="Times New Roman"/>
                <w:sz w:val="22"/>
                <w:szCs w:val="22"/>
              </w:rPr>
              <w:pPrChange w:id="948" w:author="Author">
                <w:pPr/>
              </w:pPrChange>
            </w:pPr>
            <w:del w:id="949" w:author="Author">
              <w:r w:rsidRPr="0019439D" w:rsidDel="00AF238E">
                <w:rPr>
                  <w:rFonts w:ascii="Times New Roman" w:hAnsi="Times New Roman"/>
                  <w:sz w:val="22"/>
                  <w:szCs w:val="22"/>
                </w:rPr>
                <w:delText>395</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441</w:delText>
              </w:r>
            </w:del>
          </w:p>
        </w:tc>
        <w:tc>
          <w:tcPr>
            <w:tcW w:w="1088" w:type="dxa"/>
          </w:tcPr>
          <w:p w14:paraId="655D83DB" w14:textId="77576940" w:rsidR="002E1C43" w:rsidRPr="0019439D" w:rsidDel="00AF238E" w:rsidRDefault="005823B2">
            <w:pPr>
              <w:spacing w:before="240"/>
              <w:rPr>
                <w:del w:id="950" w:author="Author"/>
                <w:rFonts w:ascii="Times New Roman" w:hAnsi="Times New Roman"/>
                <w:sz w:val="22"/>
                <w:szCs w:val="22"/>
              </w:rPr>
              <w:pPrChange w:id="951" w:author="Author">
                <w:pPr/>
              </w:pPrChange>
            </w:pPr>
            <w:del w:id="952" w:author="Author">
              <w:r w:rsidRPr="0019439D" w:rsidDel="00AF238E">
                <w:rPr>
                  <w:rFonts w:ascii="Times New Roman" w:hAnsi="Times New Roman"/>
                  <w:sz w:val="22"/>
                  <w:szCs w:val="22"/>
                </w:rPr>
                <w:delText>N/A</w:delText>
              </w:r>
            </w:del>
          </w:p>
        </w:tc>
      </w:tr>
      <w:tr w:rsidR="002E1C43" w:rsidRPr="00C21ED3" w:rsidDel="00AF238E" w14:paraId="0594C189" w14:textId="69ED6A6F" w:rsidTr="002F07F6">
        <w:trPr>
          <w:cantSplit/>
          <w:del w:id="953" w:author="Author"/>
        </w:trPr>
        <w:tc>
          <w:tcPr>
            <w:tcW w:w="1115" w:type="dxa"/>
          </w:tcPr>
          <w:p w14:paraId="6BA7B7F3" w14:textId="2FF95BB5" w:rsidR="002E1C43" w:rsidRPr="0019439D" w:rsidDel="00AF238E" w:rsidRDefault="002E1C43">
            <w:pPr>
              <w:spacing w:before="240"/>
              <w:rPr>
                <w:del w:id="954" w:author="Author"/>
                <w:rFonts w:ascii="Times New Roman" w:hAnsi="Times New Roman"/>
                <w:sz w:val="22"/>
                <w:szCs w:val="22"/>
              </w:rPr>
              <w:pPrChange w:id="955" w:author="Author">
                <w:pPr/>
              </w:pPrChange>
            </w:pPr>
            <w:del w:id="956" w:author="Author">
              <w:r w:rsidRPr="0019439D" w:rsidDel="00AF238E">
                <w:rPr>
                  <w:rFonts w:ascii="Times New Roman" w:hAnsi="Times New Roman"/>
                  <w:sz w:val="22"/>
                  <w:szCs w:val="22"/>
                </w:rPr>
                <w:delText>2-ESL</w:delText>
              </w:r>
            </w:del>
          </w:p>
        </w:tc>
        <w:tc>
          <w:tcPr>
            <w:tcW w:w="2148" w:type="dxa"/>
          </w:tcPr>
          <w:p w14:paraId="1C48E6E8" w14:textId="41F67E4A" w:rsidR="002E1C43" w:rsidRPr="0019439D" w:rsidDel="00AF238E" w:rsidRDefault="002E1C43">
            <w:pPr>
              <w:spacing w:before="240"/>
              <w:rPr>
                <w:del w:id="957" w:author="Author"/>
                <w:rFonts w:ascii="Times New Roman" w:hAnsi="Times New Roman"/>
                <w:sz w:val="22"/>
                <w:szCs w:val="22"/>
              </w:rPr>
              <w:pPrChange w:id="958" w:author="Author">
                <w:pPr/>
              </w:pPrChange>
            </w:pPr>
            <w:del w:id="959" w:author="Author">
              <w:r w:rsidRPr="0019439D" w:rsidDel="00AF238E">
                <w:rPr>
                  <w:rFonts w:ascii="Times New Roman" w:hAnsi="Times New Roman"/>
                  <w:sz w:val="22"/>
                  <w:szCs w:val="22"/>
                </w:rPr>
                <w:delText>15-TABE CLAS</w:delText>
              </w:r>
              <w:r w:rsidR="00A20D08" w:rsidRPr="0019439D" w:rsidDel="00AF238E">
                <w:rPr>
                  <w:rFonts w:ascii="Times New Roman" w:hAnsi="Times New Roman"/>
                  <w:sz w:val="22"/>
                  <w:szCs w:val="22"/>
                </w:rPr>
                <w:delText>-</w:delText>
              </w:r>
              <w:r w:rsidRPr="0019439D" w:rsidDel="00AF238E">
                <w:rPr>
                  <w:rFonts w:ascii="Times New Roman" w:hAnsi="Times New Roman"/>
                  <w:sz w:val="22"/>
                  <w:szCs w:val="22"/>
                </w:rPr>
                <w:delText>E</w:delText>
              </w:r>
            </w:del>
          </w:p>
        </w:tc>
        <w:tc>
          <w:tcPr>
            <w:tcW w:w="1889" w:type="dxa"/>
          </w:tcPr>
          <w:p w14:paraId="33CF0F0D" w14:textId="4862E3BD" w:rsidR="002E1C43" w:rsidRPr="0019439D" w:rsidDel="00AF238E" w:rsidRDefault="002E1C43">
            <w:pPr>
              <w:spacing w:before="240"/>
              <w:rPr>
                <w:del w:id="960" w:author="Author"/>
                <w:rFonts w:ascii="Times New Roman" w:hAnsi="Times New Roman"/>
                <w:sz w:val="22"/>
                <w:szCs w:val="22"/>
              </w:rPr>
              <w:pPrChange w:id="961" w:author="Author">
                <w:pPr/>
              </w:pPrChange>
            </w:pPr>
            <w:del w:id="962" w:author="Author">
              <w:r w:rsidRPr="0019439D" w:rsidDel="00AF238E">
                <w:rPr>
                  <w:rFonts w:ascii="Times New Roman" w:hAnsi="Times New Roman"/>
                  <w:sz w:val="22"/>
                  <w:szCs w:val="22"/>
                </w:rPr>
                <w:delText>13</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 Reading &amp; Writing</w:delText>
              </w:r>
            </w:del>
          </w:p>
        </w:tc>
        <w:tc>
          <w:tcPr>
            <w:tcW w:w="743" w:type="dxa"/>
          </w:tcPr>
          <w:p w14:paraId="2981251D" w14:textId="4A06351A" w:rsidR="002E1C43" w:rsidRPr="0019439D" w:rsidDel="00AF238E" w:rsidRDefault="002E1C43">
            <w:pPr>
              <w:spacing w:before="240"/>
              <w:rPr>
                <w:del w:id="963" w:author="Author"/>
                <w:rFonts w:ascii="Times New Roman" w:hAnsi="Times New Roman"/>
                <w:sz w:val="22"/>
                <w:szCs w:val="22"/>
              </w:rPr>
              <w:pPrChange w:id="964" w:author="Author">
                <w:pPr/>
              </w:pPrChange>
            </w:pPr>
            <w:del w:id="965" w:author="Author">
              <w:r w:rsidRPr="0019439D" w:rsidDel="00AF238E">
                <w:rPr>
                  <w:rFonts w:ascii="Times New Roman" w:hAnsi="Times New Roman"/>
                  <w:sz w:val="22"/>
                  <w:szCs w:val="22"/>
                </w:rPr>
                <w:delText>3</w:delText>
              </w:r>
            </w:del>
          </w:p>
        </w:tc>
        <w:tc>
          <w:tcPr>
            <w:tcW w:w="1105" w:type="dxa"/>
          </w:tcPr>
          <w:p w14:paraId="5B96DC85" w14:textId="2D147059" w:rsidR="002E1C43" w:rsidRPr="0019439D" w:rsidDel="00AF238E" w:rsidRDefault="002E1C43">
            <w:pPr>
              <w:spacing w:before="240"/>
              <w:rPr>
                <w:del w:id="966" w:author="Author"/>
                <w:rFonts w:ascii="Times New Roman" w:hAnsi="Times New Roman"/>
                <w:sz w:val="22"/>
                <w:szCs w:val="22"/>
              </w:rPr>
              <w:pPrChange w:id="967" w:author="Author">
                <w:pPr/>
              </w:pPrChange>
            </w:pPr>
            <w:del w:id="968" w:author="Author">
              <w:r w:rsidRPr="0019439D" w:rsidDel="00AF238E">
                <w:rPr>
                  <w:rFonts w:ascii="Times New Roman" w:hAnsi="Times New Roman"/>
                  <w:sz w:val="22"/>
                  <w:szCs w:val="22"/>
                </w:rPr>
                <w:delText>3</w:delText>
              </w:r>
            </w:del>
          </w:p>
        </w:tc>
        <w:tc>
          <w:tcPr>
            <w:tcW w:w="1262" w:type="dxa"/>
          </w:tcPr>
          <w:p w14:paraId="5A7996A3" w14:textId="1ABFE5AE" w:rsidR="002E1C43" w:rsidRPr="0019439D" w:rsidDel="00AF238E" w:rsidRDefault="002E1C43">
            <w:pPr>
              <w:spacing w:before="240"/>
              <w:rPr>
                <w:del w:id="969" w:author="Author"/>
                <w:rFonts w:ascii="Times New Roman" w:hAnsi="Times New Roman"/>
                <w:sz w:val="22"/>
                <w:szCs w:val="22"/>
              </w:rPr>
              <w:pPrChange w:id="970" w:author="Author">
                <w:pPr/>
              </w:pPrChange>
            </w:pPr>
            <w:del w:id="971" w:author="Author">
              <w:r w:rsidRPr="0019439D" w:rsidDel="00AF238E">
                <w:rPr>
                  <w:rFonts w:ascii="Times New Roman" w:hAnsi="Times New Roman"/>
                  <w:sz w:val="22"/>
                  <w:szCs w:val="22"/>
                </w:rPr>
                <w:delText>442</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482</w:delText>
              </w:r>
            </w:del>
          </w:p>
        </w:tc>
        <w:tc>
          <w:tcPr>
            <w:tcW w:w="1088" w:type="dxa"/>
          </w:tcPr>
          <w:p w14:paraId="44B7753C" w14:textId="40E9F1C8" w:rsidR="002E1C43" w:rsidRPr="0019439D" w:rsidDel="00AF238E" w:rsidRDefault="005823B2">
            <w:pPr>
              <w:spacing w:before="240"/>
              <w:rPr>
                <w:del w:id="972" w:author="Author"/>
                <w:rFonts w:ascii="Times New Roman" w:hAnsi="Times New Roman"/>
                <w:sz w:val="22"/>
                <w:szCs w:val="22"/>
              </w:rPr>
              <w:pPrChange w:id="973" w:author="Author">
                <w:pPr/>
              </w:pPrChange>
            </w:pPr>
            <w:del w:id="974" w:author="Author">
              <w:r w:rsidRPr="0019439D" w:rsidDel="00AF238E">
                <w:rPr>
                  <w:rFonts w:ascii="Times New Roman" w:hAnsi="Times New Roman"/>
                  <w:sz w:val="22"/>
                  <w:szCs w:val="22"/>
                </w:rPr>
                <w:delText>N/A</w:delText>
              </w:r>
            </w:del>
          </w:p>
        </w:tc>
      </w:tr>
      <w:tr w:rsidR="002E1C43" w:rsidRPr="00C21ED3" w:rsidDel="00AF238E" w14:paraId="06EC5F5B" w14:textId="4A6E852E" w:rsidTr="002F07F6">
        <w:trPr>
          <w:cantSplit/>
          <w:del w:id="975" w:author="Author"/>
        </w:trPr>
        <w:tc>
          <w:tcPr>
            <w:tcW w:w="1115" w:type="dxa"/>
          </w:tcPr>
          <w:p w14:paraId="36D161D6" w14:textId="5F9EAEA0" w:rsidR="002E1C43" w:rsidRPr="0019439D" w:rsidDel="00AF238E" w:rsidRDefault="002E1C43">
            <w:pPr>
              <w:spacing w:before="240"/>
              <w:rPr>
                <w:del w:id="976" w:author="Author"/>
                <w:rFonts w:ascii="Times New Roman" w:hAnsi="Times New Roman"/>
                <w:sz w:val="22"/>
                <w:szCs w:val="22"/>
              </w:rPr>
              <w:pPrChange w:id="977" w:author="Author">
                <w:pPr/>
              </w:pPrChange>
            </w:pPr>
            <w:del w:id="978" w:author="Author">
              <w:r w:rsidRPr="0019439D" w:rsidDel="00AF238E">
                <w:rPr>
                  <w:rFonts w:ascii="Times New Roman" w:hAnsi="Times New Roman"/>
                  <w:sz w:val="22"/>
                  <w:szCs w:val="22"/>
                </w:rPr>
                <w:lastRenderedPageBreak/>
                <w:delText>2-ESL</w:delText>
              </w:r>
            </w:del>
          </w:p>
        </w:tc>
        <w:tc>
          <w:tcPr>
            <w:tcW w:w="2148" w:type="dxa"/>
          </w:tcPr>
          <w:p w14:paraId="19A32A02" w14:textId="3051D299" w:rsidR="002E1C43" w:rsidRPr="0019439D" w:rsidDel="00AF238E" w:rsidRDefault="002E1C43">
            <w:pPr>
              <w:spacing w:before="240"/>
              <w:rPr>
                <w:del w:id="979" w:author="Author"/>
                <w:rFonts w:ascii="Times New Roman" w:hAnsi="Times New Roman"/>
                <w:sz w:val="22"/>
                <w:szCs w:val="22"/>
              </w:rPr>
              <w:pPrChange w:id="980" w:author="Author">
                <w:pPr/>
              </w:pPrChange>
            </w:pPr>
            <w:del w:id="981" w:author="Author">
              <w:r w:rsidRPr="0019439D" w:rsidDel="00AF238E">
                <w:rPr>
                  <w:rFonts w:ascii="Times New Roman" w:hAnsi="Times New Roman"/>
                  <w:sz w:val="22"/>
                  <w:szCs w:val="22"/>
                </w:rPr>
                <w:delText>15-TABE CLAS</w:delText>
              </w:r>
              <w:r w:rsidR="00A20D08" w:rsidRPr="0019439D" w:rsidDel="00AF238E">
                <w:rPr>
                  <w:rFonts w:ascii="Times New Roman" w:hAnsi="Times New Roman"/>
                  <w:sz w:val="22"/>
                  <w:szCs w:val="22"/>
                </w:rPr>
                <w:delText>-</w:delText>
              </w:r>
              <w:r w:rsidRPr="0019439D" w:rsidDel="00AF238E">
                <w:rPr>
                  <w:rFonts w:ascii="Times New Roman" w:hAnsi="Times New Roman"/>
                  <w:sz w:val="22"/>
                  <w:szCs w:val="22"/>
                </w:rPr>
                <w:delText>E</w:delText>
              </w:r>
            </w:del>
          </w:p>
        </w:tc>
        <w:tc>
          <w:tcPr>
            <w:tcW w:w="1889" w:type="dxa"/>
          </w:tcPr>
          <w:p w14:paraId="238F4B58" w14:textId="0D92FE08" w:rsidR="002E1C43" w:rsidRPr="0019439D" w:rsidDel="00AF238E" w:rsidRDefault="002E1C43">
            <w:pPr>
              <w:spacing w:before="240"/>
              <w:rPr>
                <w:del w:id="982" w:author="Author"/>
                <w:rFonts w:ascii="Times New Roman" w:hAnsi="Times New Roman"/>
                <w:sz w:val="22"/>
                <w:szCs w:val="22"/>
              </w:rPr>
              <w:pPrChange w:id="983" w:author="Author">
                <w:pPr/>
              </w:pPrChange>
            </w:pPr>
            <w:del w:id="984" w:author="Author">
              <w:r w:rsidRPr="0019439D" w:rsidDel="00AF238E">
                <w:rPr>
                  <w:rFonts w:ascii="Times New Roman" w:hAnsi="Times New Roman"/>
                  <w:sz w:val="22"/>
                  <w:szCs w:val="22"/>
                </w:rPr>
                <w:delText>13</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 Reading &amp; Writing</w:delText>
              </w:r>
            </w:del>
          </w:p>
        </w:tc>
        <w:tc>
          <w:tcPr>
            <w:tcW w:w="743" w:type="dxa"/>
          </w:tcPr>
          <w:p w14:paraId="4B4A46C9" w14:textId="2F3B7D46" w:rsidR="002E1C43" w:rsidRPr="0019439D" w:rsidDel="00AF238E" w:rsidRDefault="002E1C43">
            <w:pPr>
              <w:spacing w:before="240"/>
              <w:rPr>
                <w:del w:id="985" w:author="Author"/>
                <w:rFonts w:ascii="Times New Roman" w:hAnsi="Times New Roman"/>
                <w:sz w:val="22"/>
                <w:szCs w:val="22"/>
              </w:rPr>
              <w:pPrChange w:id="986" w:author="Author">
                <w:pPr/>
              </w:pPrChange>
            </w:pPr>
            <w:del w:id="987" w:author="Author">
              <w:r w:rsidRPr="0019439D" w:rsidDel="00AF238E">
                <w:rPr>
                  <w:rFonts w:ascii="Times New Roman" w:hAnsi="Times New Roman"/>
                  <w:sz w:val="22"/>
                  <w:szCs w:val="22"/>
                </w:rPr>
                <w:delText>4</w:delText>
              </w:r>
            </w:del>
          </w:p>
        </w:tc>
        <w:tc>
          <w:tcPr>
            <w:tcW w:w="1105" w:type="dxa"/>
          </w:tcPr>
          <w:p w14:paraId="597C4070" w14:textId="2D68A984" w:rsidR="002E1C43" w:rsidRPr="0019439D" w:rsidDel="00AF238E" w:rsidRDefault="002E1C43">
            <w:pPr>
              <w:spacing w:before="240"/>
              <w:rPr>
                <w:del w:id="988" w:author="Author"/>
                <w:rFonts w:ascii="Times New Roman" w:hAnsi="Times New Roman"/>
                <w:sz w:val="22"/>
                <w:szCs w:val="22"/>
              </w:rPr>
              <w:pPrChange w:id="989" w:author="Author">
                <w:pPr/>
              </w:pPrChange>
            </w:pPr>
            <w:del w:id="990" w:author="Author">
              <w:r w:rsidRPr="0019439D" w:rsidDel="00AF238E">
                <w:rPr>
                  <w:rFonts w:ascii="Times New Roman" w:hAnsi="Times New Roman"/>
                  <w:sz w:val="22"/>
                  <w:szCs w:val="22"/>
                </w:rPr>
                <w:delText>4</w:delText>
              </w:r>
            </w:del>
          </w:p>
        </w:tc>
        <w:tc>
          <w:tcPr>
            <w:tcW w:w="1262" w:type="dxa"/>
          </w:tcPr>
          <w:p w14:paraId="7B8A625C" w14:textId="1CEE0F73" w:rsidR="002E1C43" w:rsidRPr="0019439D" w:rsidDel="00AF238E" w:rsidRDefault="002E1C43">
            <w:pPr>
              <w:spacing w:before="240"/>
              <w:rPr>
                <w:del w:id="991" w:author="Author"/>
                <w:rFonts w:ascii="Times New Roman" w:hAnsi="Times New Roman"/>
                <w:sz w:val="22"/>
                <w:szCs w:val="22"/>
              </w:rPr>
              <w:pPrChange w:id="992" w:author="Author">
                <w:pPr/>
              </w:pPrChange>
            </w:pPr>
            <w:del w:id="993" w:author="Author">
              <w:r w:rsidRPr="0019439D" w:rsidDel="00AF238E">
                <w:rPr>
                  <w:rFonts w:ascii="Times New Roman" w:hAnsi="Times New Roman"/>
                  <w:sz w:val="22"/>
                  <w:szCs w:val="22"/>
                </w:rPr>
                <w:delText>483</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514</w:delText>
              </w:r>
            </w:del>
          </w:p>
        </w:tc>
        <w:tc>
          <w:tcPr>
            <w:tcW w:w="1088" w:type="dxa"/>
          </w:tcPr>
          <w:p w14:paraId="09887266" w14:textId="0ECC3088" w:rsidR="002E1C43" w:rsidRPr="0019439D" w:rsidDel="00AF238E" w:rsidRDefault="005823B2">
            <w:pPr>
              <w:spacing w:before="240"/>
              <w:rPr>
                <w:del w:id="994" w:author="Author"/>
                <w:rFonts w:ascii="Times New Roman" w:hAnsi="Times New Roman"/>
                <w:sz w:val="22"/>
                <w:szCs w:val="22"/>
              </w:rPr>
              <w:pPrChange w:id="995" w:author="Author">
                <w:pPr/>
              </w:pPrChange>
            </w:pPr>
            <w:del w:id="996" w:author="Author">
              <w:r w:rsidRPr="0019439D" w:rsidDel="00AF238E">
                <w:rPr>
                  <w:rFonts w:ascii="Times New Roman" w:hAnsi="Times New Roman"/>
                  <w:sz w:val="22"/>
                  <w:szCs w:val="22"/>
                </w:rPr>
                <w:delText>N/A</w:delText>
              </w:r>
            </w:del>
          </w:p>
        </w:tc>
      </w:tr>
      <w:tr w:rsidR="002E1C43" w:rsidRPr="00C21ED3" w:rsidDel="00AF238E" w14:paraId="55287FE1" w14:textId="28F1E21F" w:rsidTr="002F07F6">
        <w:trPr>
          <w:cantSplit/>
          <w:del w:id="997" w:author="Author"/>
        </w:trPr>
        <w:tc>
          <w:tcPr>
            <w:tcW w:w="1115" w:type="dxa"/>
          </w:tcPr>
          <w:p w14:paraId="3512EA52" w14:textId="266D63E2" w:rsidR="002E1C43" w:rsidRPr="0019439D" w:rsidDel="00AF238E" w:rsidRDefault="002E1C43">
            <w:pPr>
              <w:spacing w:before="240"/>
              <w:rPr>
                <w:del w:id="998" w:author="Author"/>
                <w:rFonts w:ascii="Times New Roman" w:hAnsi="Times New Roman"/>
                <w:sz w:val="22"/>
                <w:szCs w:val="22"/>
              </w:rPr>
              <w:pPrChange w:id="999" w:author="Author">
                <w:pPr/>
              </w:pPrChange>
            </w:pPr>
            <w:del w:id="1000" w:author="Author">
              <w:r w:rsidRPr="0019439D" w:rsidDel="00AF238E">
                <w:rPr>
                  <w:rFonts w:ascii="Times New Roman" w:hAnsi="Times New Roman"/>
                  <w:sz w:val="22"/>
                  <w:szCs w:val="22"/>
                </w:rPr>
                <w:delText>2-ESL</w:delText>
              </w:r>
            </w:del>
          </w:p>
        </w:tc>
        <w:tc>
          <w:tcPr>
            <w:tcW w:w="2148" w:type="dxa"/>
          </w:tcPr>
          <w:p w14:paraId="31B41179" w14:textId="5F4185A3" w:rsidR="002E1C43" w:rsidRPr="0019439D" w:rsidDel="00AF238E" w:rsidRDefault="002E1C43">
            <w:pPr>
              <w:spacing w:before="240"/>
              <w:rPr>
                <w:del w:id="1001" w:author="Author"/>
                <w:rFonts w:ascii="Times New Roman" w:hAnsi="Times New Roman"/>
                <w:sz w:val="22"/>
                <w:szCs w:val="22"/>
              </w:rPr>
              <w:pPrChange w:id="1002" w:author="Author">
                <w:pPr/>
              </w:pPrChange>
            </w:pPr>
            <w:del w:id="1003" w:author="Author">
              <w:r w:rsidRPr="0019439D" w:rsidDel="00AF238E">
                <w:rPr>
                  <w:rFonts w:ascii="Times New Roman" w:hAnsi="Times New Roman"/>
                  <w:sz w:val="22"/>
                  <w:szCs w:val="22"/>
                </w:rPr>
                <w:delText>15-TABE CLAS</w:delText>
              </w:r>
              <w:r w:rsidR="00A20D08" w:rsidRPr="0019439D" w:rsidDel="00AF238E">
                <w:rPr>
                  <w:rFonts w:ascii="Times New Roman" w:hAnsi="Times New Roman"/>
                  <w:sz w:val="22"/>
                  <w:szCs w:val="22"/>
                </w:rPr>
                <w:delText>-</w:delText>
              </w:r>
              <w:r w:rsidRPr="0019439D" w:rsidDel="00AF238E">
                <w:rPr>
                  <w:rFonts w:ascii="Times New Roman" w:hAnsi="Times New Roman"/>
                  <w:sz w:val="22"/>
                  <w:szCs w:val="22"/>
                </w:rPr>
                <w:delText>E</w:delText>
              </w:r>
            </w:del>
          </w:p>
        </w:tc>
        <w:tc>
          <w:tcPr>
            <w:tcW w:w="1889" w:type="dxa"/>
          </w:tcPr>
          <w:p w14:paraId="640F25F2" w14:textId="71A2B306" w:rsidR="002E1C43" w:rsidRPr="0019439D" w:rsidDel="00AF238E" w:rsidRDefault="002E1C43">
            <w:pPr>
              <w:spacing w:before="240"/>
              <w:rPr>
                <w:del w:id="1004" w:author="Author"/>
                <w:rFonts w:ascii="Times New Roman" w:hAnsi="Times New Roman"/>
                <w:sz w:val="22"/>
                <w:szCs w:val="22"/>
              </w:rPr>
              <w:pPrChange w:id="1005" w:author="Author">
                <w:pPr/>
              </w:pPrChange>
            </w:pPr>
            <w:del w:id="1006" w:author="Author">
              <w:r w:rsidRPr="0019439D" w:rsidDel="00AF238E">
                <w:rPr>
                  <w:rFonts w:ascii="Times New Roman" w:hAnsi="Times New Roman"/>
                  <w:sz w:val="22"/>
                  <w:szCs w:val="22"/>
                </w:rPr>
                <w:delText>13</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 Reading &amp; Writing</w:delText>
              </w:r>
            </w:del>
          </w:p>
        </w:tc>
        <w:tc>
          <w:tcPr>
            <w:tcW w:w="743" w:type="dxa"/>
          </w:tcPr>
          <w:p w14:paraId="342FB0B2" w14:textId="5FFB7F55" w:rsidR="002E1C43" w:rsidRPr="0019439D" w:rsidDel="00AF238E" w:rsidRDefault="002E1C43">
            <w:pPr>
              <w:spacing w:before="240"/>
              <w:rPr>
                <w:del w:id="1007" w:author="Author"/>
                <w:rFonts w:ascii="Times New Roman" w:hAnsi="Times New Roman"/>
                <w:sz w:val="22"/>
                <w:szCs w:val="22"/>
              </w:rPr>
              <w:pPrChange w:id="1008" w:author="Author">
                <w:pPr/>
              </w:pPrChange>
            </w:pPr>
            <w:del w:id="1009" w:author="Author">
              <w:r w:rsidRPr="0019439D" w:rsidDel="00AF238E">
                <w:rPr>
                  <w:rFonts w:ascii="Times New Roman" w:hAnsi="Times New Roman"/>
                  <w:sz w:val="22"/>
                  <w:szCs w:val="22"/>
                </w:rPr>
                <w:delText>5</w:delText>
              </w:r>
            </w:del>
          </w:p>
        </w:tc>
        <w:tc>
          <w:tcPr>
            <w:tcW w:w="1105" w:type="dxa"/>
          </w:tcPr>
          <w:p w14:paraId="0A686377" w14:textId="0F133E6B" w:rsidR="002E1C43" w:rsidRPr="0019439D" w:rsidDel="00AF238E" w:rsidRDefault="002E1C43">
            <w:pPr>
              <w:spacing w:before="240"/>
              <w:rPr>
                <w:del w:id="1010" w:author="Author"/>
                <w:rFonts w:ascii="Times New Roman" w:hAnsi="Times New Roman"/>
                <w:sz w:val="22"/>
                <w:szCs w:val="22"/>
              </w:rPr>
              <w:pPrChange w:id="1011" w:author="Author">
                <w:pPr/>
              </w:pPrChange>
            </w:pPr>
            <w:del w:id="1012" w:author="Author">
              <w:r w:rsidRPr="0019439D" w:rsidDel="00AF238E">
                <w:rPr>
                  <w:rFonts w:ascii="Times New Roman" w:hAnsi="Times New Roman"/>
                  <w:sz w:val="22"/>
                  <w:szCs w:val="22"/>
                </w:rPr>
                <w:delText>5</w:delText>
              </w:r>
            </w:del>
          </w:p>
        </w:tc>
        <w:tc>
          <w:tcPr>
            <w:tcW w:w="1262" w:type="dxa"/>
          </w:tcPr>
          <w:p w14:paraId="249A7934" w14:textId="581B5476" w:rsidR="002E1C43" w:rsidRPr="0019439D" w:rsidDel="00AF238E" w:rsidRDefault="002E1C43">
            <w:pPr>
              <w:spacing w:before="240"/>
              <w:rPr>
                <w:del w:id="1013" w:author="Author"/>
                <w:rFonts w:ascii="Times New Roman" w:hAnsi="Times New Roman"/>
                <w:sz w:val="22"/>
                <w:szCs w:val="22"/>
              </w:rPr>
              <w:pPrChange w:id="1014" w:author="Author">
                <w:pPr/>
              </w:pPrChange>
            </w:pPr>
            <w:del w:id="1015" w:author="Author">
              <w:r w:rsidRPr="0019439D" w:rsidDel="00AF238E">
                <w:rPr>
                  <w:rFonts w:ascii="Times New Roman" w:hAnsi="Times New Roman"/>
                  <w:sz w:val="22"/>
                  <w:szCs w:val="22"/>
                </w:rPr>
                <w:delText>515</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556</w:delText>
              </w:r>
            </w:del>
          </w:p>
        </w:tc>
        <w:tc>
          <w:tcPr>
            <w:tcW w:w="1088" w:type="dxa"/>
          </w:tcPr>
          <w:p w14:paraId="5F4C2E8A" w14:textId="06273390" w:rsidR="002E1C43" w:rsidRPr="0019439D" w:rsidDel="00AF238E" w:rsidRDefault="005823B2">
            <w:pPr>
              <w:spacing w:before="240"/>
              <w:rPr>
                <w:del w:id="1016" w:author="Author"/>
                <w:rFonts w:ascii="Times New Roman" w:hAnsi="Times New Roman"/>
                <w:sz w:val="22"/>
                <w:szCs w:val="22"/>
              </w:rPr>
              <w:pPrChange w:id="1017" w:author="Author">
                <w:pPr/>
              </w:pPrChange>
            </w:pPr>
            <w:del w:id="1018" w:author="Author">
              <w:r w:rsidRPr="0019439D" w:rsidDel="00AF238E">
                <w:rPr>
                  <w:rFonts w:ascii="Times New Roman" w:hAnsi="Times New Roman"/>
                  <w:sz w:val="22"/>
                  <w:szCs w:val="22"/>
                </w:rPr>
                <w:delText>N/A</w:delText>
              </w:r>
            </w:del>
          </w:p>
        </w:tc>
      </w:tr>
      <w:tr w:rsidR="002E1C43" w:rsidRPr="00C21ED3" w:rsidDel="00AF238E" w14:paraId="7CE20637" w14:textId="79C56251" w:rsidTr="002F07F6">
        <w:trPr>
          <w:cantSplit/>
          <w:del w:id="1019" w:author="Author"/>
        </w:trPr>
        <w:tc>
          <w:tcPr>
            <w:tcW w:w="1115" w:type="dxa"/>
          </w:tcPr>
          <w:p w14:paraId="0DBEB93A" w14:textId="5F07C344" w:rsidR="002E1C43" w:rsidRPr="0019439D" w:rsidDel="00AF238E" w:rsidRDefault="002E1C43">
            <w:pPr>
              <w:spacing w:before="240"/>
              <w:rPr>
                <w:del w:id="1020" w:author="Author"/>
                <w:rFonts w:ascii="Times New Roman" w:hAnsi="Times New Roman"/>
                <w:sz w:val="22"/>
                <w:szCs w:val="22"/>
              </w:rPr>
              <w:pPrChange w:id="1021" w:author="Author">
                <w:pPr/>
              </w:pPrChange>
            </w:pPr>
            <w:del w:id="1022" w:author="Author">
              <w:r w:rsidRPr="0019439D" w:rsidDel="00AF238E">
                <w:rPr>
                  <w:rFonts w:ascii="Times New Roman" w:hAnsi="Times New Roman"/>
                  <w:sz w:val="22"/>
                  <w:szCs w:val="22"/>
                </w:rPr>
                <w:delText>2-ESL</w:delText>
              </w:r>
            </w:del>
          </w:p>
        </w:tc>
        <w:tc>
          <w:tcPr>
            <w:tcW w:w="2148" w:type="dxa"/>
          </w:tcPr>
          <w:p w14:paraId="68D49B6B" w14:textId="3962C023" w:rsidR="002E1C43" w:rsidRPr="0019439D" w:rsidDel="00AF238E" w:rsidRDefault="002E1C43">
            <w:pPr>
              <w:spacing w:before="240"/>
              <w:rPr>
                <w:del w:id="1023" w:author="Author"/>
                <w:rFonts w:ascii="Times New Roman" w:hAnsi="Times New Roman"/>
                <w:sz w:val="22"/>
                <w:szCs w:val="22"/>
              </w:rPr>
              <w:pPrChange w:id="1024" w:author="Author">
                <w:pPr/>
              </w:pPrChange>
            </w:pPr>
            <w:del w:id="1025" w:author="Author">
              <w:r w:rsidRPr="0019439D" w:rsidDel="00AF238E">
                <w:rPr>
                  <w:rFonts w:ascii="Times New Roman" w:hAnsi="Times New Roman"/>
                  <w:sz w:val="22"/>
                  <w:szCs w:val="22"/>
                </w:rPr>
                <w:delText>15-TABE CLAS</w:delText>
              </w:r>
              <w:r w:rsidR="00A20D08" w:rsidRPr="0019439D" w:rsidDel="00AF238E">
                <w:rPr>
                  <w:rFonts w:ascii="Times New Roman" w:hAnsi="Times New Roman"/>
                  <w:sz w:val="22"/>
                  <w:szCs w:val="22"/>
                </w:rPr>
                <w:delText>-</w:delText>
              </w:r>
              <w:r w:rsidRPr="0019439D" w:rsidDel="00AF238E">
                <w:rPr>
                  <w:rFonts w:ascii="Times New Roman" w:hAnsi="Times New Roman"/>
                  <w:sz w:val="22"/>
                  <w:szCs w:val="22"/>
                </w:rPr>
                <w:delText>E</w:delText>
              </w:r>
            </w:del>
          </w:p>
        </w:tc>
        <w:tc>
          <w:tcPr>
            <w:tcW w:w="1889" w:type="dxa"/>
          </w:tcPr>
          <w:p w14:paraId="3F5B3E4C" w14:textId="1B9A8867" w:rsidR="002E1C43" w:rsidRPr="0019439D" w:rsidDel="00AF238E" w:rsidRDefault="002E1C43">
            <w:pPr>
              <w:spacing w:before="240"/>
              <w:rPr>
                <w:del w:id="1026" w:author="Author"/>
                <w:rFonts w:ascii="Times New Roman" w:hAnsi="Times New Roman"/>
                <w:sz w:val="22"/>
                <w:szCs w:val="22"/>
              </w:rPr>
              <w:pPrChange w:id="1027" w:author="Author">
                <w:pPr/>
              </w:pPrChange>
            </w:pPr>
            <w:del w:id="1028" w:author="Author">
              <w:r w:rsidRPr="0019439D" w:rsidDel="00AF238E">
                <w:rPr>
                  <w:rFonts w:ascii="Times New Roman" w:hAnsi="Times New Roman"/>
                  <w:sz w:val="22"/>
                  <w:szCs w:val="22"/>
                </w:rPr>
                <w:delText>13</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 Reading &amp; Writing</w:delText>
              </w:r>
            </w:del>
          </w:p>
        </w:tc>
        <w:tc>
          <w:tcPr>
            <w:tcW w:w="743" w:type="dxa"/>
          </w:tcPr>
          <w:p w14:paraId="2A71CF10" w14:textId="604C5587" w:rsidR="002E1C43" w:rsidRPr="0019439D" w:rsidDel="00AF238E" w:rsidRDefault="002E1C43">
            <w:pPr>
              <w:spacing w:before="240"/>
              <w:rPr>
                <w:del w:id="1029" w:author="Author"/>
                <w:rFonts w:ascii="Times New Roman" w:hAnsi="Times New Roman"/>
                <w:sz w:val="22"/>
                <w:szCs w:val="22"/>
              </w:rPr>
              <w:pPrChange w:id="1030" w:author="Author">
                <w:pPr/>
              </w:pPrChange>
            </w:pPr>
            <w:del w:id="1031" w:author="Author">
              <w:r w:rsidRPr="0019439D" w:rsidDel="00AF238E">
                <w:rPr>
                  <w:rFonts w:ascii="Times New Roman" w:hAnsi="Times New Roman"/>
                  <w:sz w:val="22"/>
                  <w:szCs w:val="22"/>
                </w:rPr>
                <w:delText>6</w:delText>
              </w:r>
            </w:del>
          </w:p>
        </w:tc>
        <w:tc>
          <w:tcPr>
            <w:tcW w:w="1105" w:type="dxa"/>
          </w:tcPr>
          <w:p w14:paraId="7F4EDD52" w14:textId="44B78449" w:rsidR="002E1C43" w:rsidRPr="0019439D" w:rsidDel="00AF238E" w:rsidRDefault="002E1C43">
            <w:pPr>
              <w:spacing w:before="240"/>
              <w:rPr>
                <w:del w:id="1032" w:author="Author"/>
                <w:rFonts w:ascii="Times New Roman" w:hAnsi="Times New Roman"/>
                <w:sz w:val="22"/>
                <w:szCs w:val="22"/>
              </w:rPr>
              <w:pPrChange w:id="1033" w:author="Author">
                <w:pPr/>
              </w:pPrChange>
            </w:pPr>
            <w:del w:id="1034" w:author="Author">
              <w:r w:rsidRPr="0019439D" w:rsidDel="00AF238E">
                <w:rPr>
                  <w:rFonts w:ascii="Times New Roman" w:hAnsi="Times New Roman"/>
                  <w:sz w:val="22"/>
                  <w:szCs w:val="22"/>
                </w:rPr>
                <w:delText>6</w:delText>
              </w:r>
            </w:del>
          </w:p>
        </w:tc>
        <w:tc>
          <w:tcPr>
            <w:tcW w:w="1262" w:type="dxa"/>
          </w:tcPr>
          <w:p w14:paraId="6B217067" w14:textId="3F751774" w:rsidR="002E1C43" w:rsidRPr="0019439D" w:rsidDel="00AF238E" w:rsidRDefault="002E1C43">
            <w:pPr>
              <w:spacing w:before="240"/>
              <w:rPr>
                <w:del w:id="1035" w:author="Author"/>
                <w:rFonts w:ascii="Times New Roman" w:hAnsi="Times New Roman"/>
                <w:sz w:val="22"/>
                <w:szCs w:val="22"/>
              </w:rPr>
              <w:pPrChange w:id="1036" w:author="Author">
                <w:pPr/>
              </w:pPrChange>
            </w:pPr>
            <w:del w:id="1037" w:author="Author">
              <w:r w:rsidRPr="0019439D" w:rsidDel="00AF238E">
                <w:rPr>
                  <w:rFonts w:ascii="Times New Roman" w:hAnsi="Times New Roman"/>
                  <w:sz w:val="22"/>
                  <w:szCs w:val="22"/>
                </w:rPr>
                <w:delText>557</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600</w:delText>
              </w:r>
            </w:del>
          </w:p>
        </w:tc>
        <w:tc>
          <w:tcPr>
            <w:tcW w:w="1088" w:type="dxa"/>
          </w:tcPr>
          <w:p w14:paraId="3A59137E" w14:textId="5EAEFA4E" w:rsidR="002E1C43" w:rsidRPr="0019439D" w:rsidDel="00AF238E" w:rsidRDefault="005823B2">
            <w:pPr>
              <w:spacing w:before="240"/>
              <w:rPr>
                <w:del w:id="1038" w:author="Author"/>
                <w:rFonts w:ascii="Times New Roman" w:hAnsi="Times New Roman"/>
                <w:sz w:val="22"/>
                <w:szCs w:val="22"/>
              </w:rPr>
              <w:pPrChange w:id="1039" w:author="Author">
                <w:pPr/>
              </w:pPrChange>
            </w:pPr>
            <w:del w:id="1040" w:author="Author">
              <w:r w:rsidRPr="0019439D" w:rsidDel="00AF238E">
                <w:rPr>
                  <w:rFonts w:ascii="Times New Roman" w:hAnsi="Times New Roman"/>
                  <w:sz w:val="22"/>
                  <w:szCs w:val="22"/>
                </w:rPr>
                <w:delText>N/A</w:delText>
              </w:r>
            </w:del>
          </w:p>
        </w:tc>
      </w:tr>
      <w:tr w:rsidR="002E1C43" w:rsidRPr="00C21ED3" w:rsidDel="00AF238E" w14:paraId="4581E100" w14:textId="665C0AC4" w:rsidTr="002F07F6">
        <w:trPr>
          <w:cantSplit/>
          <w:del w:id="1041" w:author="Author"/>
        </w:trPr>
        <w:tc>
          <w:tcPr>
            <w:tcW w:w="1115" w:type="dxa"/>
          </w:tcPr>
          <w:p w14:paraId="06157447" w14:textId="1FF8103E" w:rsidR="002E1C43" w:rsidRPr="0019439D" w:rsidDel="00AF238E" w:rsidRDefault="002E1C43">
            <w:pPr>
              <w:spacing w:before="240"/>
              <w:rPr>
                <w:del w:id="1042" w:author="Author"/>
                <w:rFonts w:ascii="Times New Roman" w:hAnsi="Times New Roman"/>
                <w:sz w:val="22"/>
                <w:szCs w:val="22"/>
              </w:rPr>
              <w:pPrChange w:id="1043" w:author="Author">
                <w:pPr/>
              </w:pPrChange>
            </w:pPr>
            <w:del w:id="1044" w:author="Author">
              <w:r w:rsidRPr="0019439D" w:rsidDel="00AF238E">
                <w:rPr>
                  <w:rFonts w:ascii="Times New Roman" w:hAnsi="Times New Roman"/>
                  <w:sz w:val="22"/>
                  <w:szCs w:val="22"/>
                </w:rPr>
                <w:delText>2-ESL</w:delText>
              </w:r>
            </w:del>
          </w:p>
        </w:tc>
        <w:tc>
          <w:tcPr>
            <w:tcW w:w="2148" w:type="dxa"/>
          </w:tcPr>
          <w:p w14:paraId="001A8ADC" w14:textId="151803CB" w:rsidR="002E1C43" w:rsidRPr="0019439D" w:rsidDel="00AF238E" w:rsidRDefault="002E1C43">
            <w:pPr>
              <w:spacing w:before="240"/>
              <w:rPr>
                <w:del w:id="1045" w:author="Author"/>
                <w:rFonts w:ascii="Times New Roman" w:hAnsi="Times New Roman"/>
                <w:sz w:val="22"/>
                <w:szCs w:val="22"/>
              </w:rPr>
              <w:pPrChange w:id="1046" w:author="Author">
                <w:pPr/>
              </w:pPrChange>
            </w:pPr>
            <w:del w:id="1047" w:author="Author">
              <w:r w:rsidRPr="0019439D" w:rsidDel="00AF238E">
                <w:rPr>
                  <w:rFonts w:ascii="Times New Roman" w:hAnsi="Times New Roman"/>
                  <w:sz w:val="22"/>
                  <w:szCs w:val="22"/>
                </w:rPr>
                <w:delText>15-TABE CLAS</w:delText>
              </w:r>
              <w:r w:rsidR="00A20D08" w:rsidRPr="0019439D" w:rsidDel="00AF238E">
                <w:rPr>
                  <w:rFonts w:ascii="Times New Roman" w:hAnsi="Times New Roman"/>
                  <w:sz w:val="22"/>
                  <w:szCs w:val="22"/>
                </w:rPr>
                <w:delText>-</w:delText>
              </w:r>
              <w:r w:rsidRPr="0019439D" w:rsidDel="00AF238E">
                <w:rPr>
                  <w:rFonts w:ascii="Times New Roman" w:hAnsi="Times New Roman"/>
                  <w:sz w:val="22"/>
                  <w:szCs w:val="22"/>
                </w:rPr>
                <w:delText>E</w:delText>
              </w:r>
            </w:del>
          </w:p>
        </w:tc>
        <w:tc>
          <w:tcPr>
            <w:tcW w:w="1889" w:type="dxa"/>
          </w:tcPr>
          <w:p w14:paraId="154DBCD7" w14:textId="4A38DB4B" w:rsidR="002E1C43" w:rsidRPr="0019439D" w:rsidDel="00AF238E" w:rsidRDefault="002E1C43">
            <w:pPr>
              <w:spacing w:before="240"/>
              <w:rPr>
                <w:del w:id="1048" w:author="Author"/>
                <w:rFonts w:ascii="Times New Roman" w:hAnsi="Times New Roman"/>
                <w:sz w:val="22"/>
                <w:szCs w:val="22"/>
              </w:rPr>
              <w:pPrChange w:id="1049" w:author="Author">
                <w:pPr/>
              </w:pPrChange>
            </w:pPr>
            <w:del w:id="1050" w:author="Author">
              <w:r w:rsidRPr="0019439D" w:rsidDel="00AF238E">
                <w:rPr>
                  <w:rFonts w:ascii="Times New Roman" w:hAnsi="Times New Roman"/>
                  <w:sz w:val="22"/>
                  <w:szCs w:val="22"/>
                </w:rPr>
                <w:delText>14</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w:delText>
              </w:r>
              <w:r w:rsidR="00460912" w:rsidRPr="0019439D" w:rsidDel="00AF238E">
                <w:rPr>
                  <w:rFonts w:ascii="Times New Roman" w:hAnsi="Times New Roman"/>
                  <w:sz w:val="22"/>
                  <w:szCs w:val="22"/>
                </w:rPr>
                <w:delText xml:space="preserve"> </w:delText>
              </w:r>
              <w:r w:rsidRPr="0019439D" w:rsidDel="00AF238E">
                <w:rPr>
                  <w:rFonts w:ascii="Times New Roman" w:hAnsi="Times New Roman"/>
                  <w:sz w:val="22"/>
                  <w:szCs w:val="22"/>
                </w:rPr>
                <w:delText>Listening &amp; Speaking</w:delText>
              </w:r>
            </w:del>
          </w:p>
        </w:tc>
        <w:tc>
          <w:tcPr>
            <w:tcW w:w="743" w:type="dxa"/>
          </w:tcPr>
          <w:p w14:paraId="6252504F" w14:textId="2C0EC5D9" w:rsidR="002E1C43" w:rsidRPr="0019439D" w:rsidDel="00AF238E" w:rsidRDefault="002E1C43">
            <w:pPr>
              <w:spacing w:before="240"/>
              <w:rPr>
                <w:del w:id="1051" w:author="Author"/>
                <w:rFonts w:ascii="Times New Roman" w:hAnsi="Times New Roman"/>
                <w:sz w:val="22"/>
                <w:szCs w:val="22"/>
              </w:rPr>
              <w:pPrChange w:id="1052" w:author="Author">
                <w:pPr/>
              </w:pPrChange>
            </w:pPr>
            <w:del w:id="1053" w:author="Author">
              <w:r w:rsidRPr="0019439D" w:rsidDel="00AF238E">
                <w:rPr>
                  <w:rFonts w:ascii="Times New Roman" w:hAnsi="Times New Roman"/>
                  <w:sz w:val="22"/>
                  <w:szCs w:val="22"/>
                </w:rPr>
                <w:delText>1</w:delText>
              </w:r>
            </w:del>
          </w:p>
        </w:tc>
        <w:tc>
          <w:tcPr>
            <w:tcW w:w="1105" w:type="dxa"/>
          </w:tcPr>
          <w:p w14:paraId="555A62E0" w14:textId="2BC2DA29" w:rsidR="002E1C43" w:rsidRPr="0019439D" w:rsidDel="00AF238E" w:rsidRDefault="002E1C43">
            <w:pPr>
              <w:spacing w:before="240"/>
              <w:rPr>
                <w:del w:id="1054" w:author="Author"/>
                <w:rFonts w:ascii="Times New Roman" w:hAnsi="Times New Roman"/>
                <w:sz w:val="22"/>
                <w:szCs w:val="22"/>
              </w:rPr>
              <w:pPrChange w:id="1055" w:author="Author">
                <w:pPr/>
              </w:pPrChange>
            </w:pPr>
            <w:del w:id="1056" w:author="Author">
              <w:r w:rsidRPr="0019439D" w:rsidDel="00AF238E">
                <w:rPr>
                  <w:rFonts w:ascii="Times New Roman" w:hAnsi="Times New Roman"/>
                  <w:sz w:val="22"/>
                  <w:szCs w:val="22"/>
                </w:rPr>
                <w:delText>1</w:delText>
              </w:r>
            </w:del>
          </w:p>
        </w:tc>
        <w:tc>
          <w:tcPr>
            <w:tcW w:w="1262" w:type="dxa"/>
          </w:tcPr>
          <w:p w14:paraId="0ADFC47F" w14:textId="013D02C7" w:rsidR="002E1C43" w:rsidRPr="0019439D" w:rsidDel="00AF238E" w:rsidRDefault="002E1C43">
            <w:pPr>
              <w:spacing w:before="240"/>
              <w:rPr>
                <w:del w:id="1057" w:author="Author"/>
                <w:rFonts w:ascii="Times New Roman" w:hAnsi="Times New Roman"/>
                <w:sz w:val="22"/>
                <w:szCs w:val="22"/>
              </w:rPr>
              <w:pPrChange w:id="1058" w:author="Author">
                <w:pPr/>
              </w:pPrChange>
            </w:pPr>
            <w:del w:id="1059" w:author="Author">
              <w:r w:rsidRPr="0019439D" w:rsidDel="00AF238E">
                <w:rPr>
                  <w:rFonts w:ascii="Times New Roman" w:hAnsi="Times New Roman"/>
                  <w:sz w:val="22"/>
                  <w:szCs w:val="22"/>
                </w:rPr>
                <w:delText>230</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407</w:delText>
              </w:r>
            </w:del>
          </w:p>
        </w:tc>
        <w:tc>
          <w:tcPr>
            <w:tcW w:w="1088" w:type="dxa"/>
          </w:tcPr>
          <w:p w14:paraId="2D0F03B1" w14:textId="4A597EA3" w:rsidR="002E1C43" w:rsidRPr="0019439D" w:rsidDel="00AF238E" w:rsidRDefault="005823B2">
            <w:pPr>
              <w:spacing w:before="240"/>
              <w:rPr>
                <w:del w:id="1060" w:author="Author"/>
                <w:rFonts w:ascii="Times New Roman" w:hAnsi="Times New Roman"/>
                <w:sz w:val="22"/>
                <w:szCs w:val="22"/>
              </w:rPr>
              <w:pPrChange w:id="1061" w:author="Author">
                <w:pPr/>
              </w:pPrChange>
            </w:pPr>
            <w:del w:id="1062" w:author="Author">
              <w:r w:rsidRPr="0019439D" w:rsidDel="00AF238E">
                <w:rPr>
                  <w:rFonts w:ascii="Times New Roman" w:hAnsi="Times New Roman"/>
                  <w:sz w:val="22"/>
                  <w:szCs w:val="22"/>
                </w:rPr>
                <w:delText>N/A</w:delText>
              </w:r>
            </w:del>
          </w:p>
        </w:tc>
      </w:tr>
      <w:tr w:rsidR="002E1C43" w:rsidRPr="00C21ED3" w:rsidDel="00AF238E" w14:paraId="5FF5A075" w14:textId="219FCED0" w:rsidTr="002F07F6">
        <w:trPr>
          <w:cantSplit/>
          <w:del w:id="1063" w:author="Author"/>
        </w:trPr>
        <w:tc>
          <w:tcPr>
            <w:tcW w:w="1115" w:type="dxa"/>
          </w:tcPr>
          <w:p w14:paraId="22A1A4ED" w14:textId="09CDF524" w:rsidR="002E1C43" w:rsidRPr="0019439D" w:rsidDel="00AF238E" w:rsidRDefault="002E1C43">
            <w:pPr>
              <w:spacing w:before="240"/>
              <w:rPr>
                <w:del w:id="1064" w:author="Author"/>
                <w:rFonts w:ascii="Times New Roman" w:hAnsi="Times New Roman"/>
                <w:sz w:val="22"/>
                <w:szCs w:val="22"/>
              </w:rPr>
              <w:pPrChange w:id="1065" w:author="Author">
                <w:pPr/>
              </w:pPrChange>
            </w:pPr>
            <w:del w:id="1066" w:author="Author">
              <w:r w:rsidRPr="0019439D" w:rsidDel="00AF238E">
                <w:rPr>
                  <w:rFonts w:ascii="Times New Roman" w:hAnsi="Times New Roman"/>
                  <w:sz w:val="22"/>
                  <w:szCs w:val="22"/>
                </w:rPr>
                <w:delText>2-ESL</w:delText>
              </w:r>
            </w:del>
          </w:p>
        </w:tc>
        <w:tc>
          <w:tcPr>
            <w:tcW w:w="2148" w:type="dxa"/>
          </w:tcPr>
          <w:p w14:paraId="2E40EF77" w14:textId="7F51AEFE" w:rsidR="002E1C43" w:rsidRPr="0019439D" w:rsidDel="00AF238E" w:rsidRDefault="002E1C43">
            <w:pPr>
              <w:spacing w:before="240"/>
              <w:rPr>
                <w:del w:id="1067" w:author="Author"/>
                <w:rFonts w:ascii="Times New Roman" w:hAnsi="Times New Roman"/>
                <w:sz w:val="22"/>
                <w:szCs w:val="22"/>
              </w:rPr>
              <w:pPrChange w:id="1068" w:author="Author">
                <w:pPr/>
              </w:pPrChange>
            </w:pPr>
            <w:del w:id="1069" w:author="Author">
              <w:r w:rsidRPr="0019439D" w:rsidDel="00AF238E">
                <w:rPr>
                  <w:rFonts w:ascii="Times New Roman" w:hAnsi="Times New Roman"/>
                  <w:sz w:val="22"/>
                  <w:szCs w:val="22"/>
                </w:rPr>
                <w:delText>15-TABE CLAS</w:delText>
              </w:r>
              <w:r w:rsidR="00A20D08" w:rsidRPr="0019439D" w:rsidDel="00AF238E">
                <w:rPr>
                  <w:rFonts w:ascii="Times New Roman" w:hAnsi="Times New Roman"/>
                  <w:sz w:val="22"/>
                  <w:szCs w:val="22"/>
                </w:rPr>
                <w:delText>-</w:delText>
              </w:r>
              <w:r w:rsidRPr="0019439D" w:rsidDel="00AF238E">
                <w:rPr>
                  <w:rFonts w:ascii="Times New Roman" w:hAnsi="Times New Roman"/>
                  <w:sz w:val="22"/>
                  <w:szCs w:val="22"/>
                </w:rPr>
                <w:delText>E</w:delText>
              </w:r>
            </w:del>
          </w:p>
        </w:tc>
        <w:tc>
          <w:tcPr>
            <w:tcW w:w="1889" w:type="dxa"/>
          </w:tcPr>
          <w:p w14:paraId="0C2F7A21" w14:textId="7E69B096" w:rsidR="002E1C43" w:rsidRPr="0019439D" w:rsidDel="00AF238E" w:rsidRDefault="002E1C43">
            <w:pPr>
              <w:spacing w:before="240"/>
              <w:rPr>
                <w:del w:id="1070" w:author="Author"/>
                <w:rFonts w:ascii="Times New Roman" w:hAnsi="Times New Roman"/>
                <w:sz w:val="22"/>
                <w:szCs w:val="22"/>
              </w:rPr>
              <w:pPrChange w:id="1071" w:author="Author">
                <w:pPr/>
              </w:pPrChange>
            </w:pPr>
            <w:del w:id="1072" w:author="Author">
              <w:r w:rsidRPr="0019439D" w:rsidDel="00AF238E">
                <w:rPr>
                  <w:rFonts w:ascii="Times New Roman" w:hAnsi="Times New Roman"/>
                  <w:sz w:val="22"/>
                  <w:szCs w:val="22"/>
                </w:rPr>
                <w:delText>14</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w:delText>
              </w:r>
              <w:r w:rsidR="00460912" w:rsidRPr="0019439D" w:rsidDel="00AF238E">
                <w:rPr>
                  <w:rFonts w:ascii="Times New Roman" w:hAnsi="Times New Roman"/>
                  <w:sz w:val="22"/>
                  <w:szCs w:val="22"/>
                </w:rPr>
                <w:delText xml:space="preserve"> </w:delText>
              </w:r>
              <w:r w:rsidRPr="0019439D" w:rsidDel="00AF238E">
                <w:rPr>
                  <w:rFonts w:ascii="Times New Roman" w:hAnsi="Times New Roman"/>
                  <w:sz w:val="22"/>
                  <w:szCs w:val="22"/>
                </w:rPr>
                <w:delText>Listening &amp; Speaking</w:delText>
              </w:r>
            </w:del>
          </w:p>
        </w:tc>
        <w:tc>
          <w:tcPr>
            <w:tcW w:w="743" w:type="dxa"/>
          </w:tcPr>
          <w:p w14:paraId="146D0BEC" w14:textId="544E322F" w:rsidR="002E1C43" w:rsidRPr="0019439D" w:rsidDel="00AF238E" w:rsidRDefault="002E1C43">
            <w:pPr>
              <w:spacing w:before="240"/>
              <w:rPr>
                <w:del w:id="1073" w:author="Author"/>
                <w:rFonts w:ascii="Times New Roman" w:hAnsi="Times New Roman"/>
                <w:sz w:val="22"/>
                <w:szCs w:val="22"/>
              </w:rPr>
              <w:pPrChange w:id="1074" w:author="Author">
                <w:pPr/>
              </w:pPrChange>
            </w:pPr>
            <w:del w:id="1075" w:author="Author">
              <w:r w:rsidRPr="0019439D" w:rsidDel="00AF238E">
                <w:rPr>
                  <w:rFonts w:ascii="Times New Roman" w:hAnsi="Times New Roman"/>
                  <w:sz w:val="22"/>
                  <w:szCs w:val="22"/>
                </w:rPr>
                <w:delText>2</w:delText>
              </w:r>
            </w:del>
          </w:p>
        </w:tc>
        <w:tc>
          <w:tcPr>
            <w:tcW w:w="1105" w:type="dxa"/>
          </w:tcPr>
          <w:p w14:paraId="036C5018" w14:textId="21994146" w:rsidR="002E1C43" w:rsidRPr="0019439D" w:rsidDel="00AF238E" w:rsidRDefault="002E1C43">
            <w:pPr>
              <w:spacing w:before="240"/>
              <w:rPr>
                <w:del w:id="1076" w:author="Author"/>
                <w:rFonts w:ascii="Times New Roman" w:hAnsi="Times New Roman"/>
                <w:sz w:val="22"/>
                <w:szCs w:val="22"/>
              </w:rPr>
              <w:pPrChange w:id="1077" w:author="Author">
                <w:pPr/>
              </w:pPrChange>
            </w:pPr>
            <w:del w:id="1078" w:author="Author">
              <w:r w:rsidRPr="0019439D" w:rsidDel="00AF238E">
                <w:rPr>
                  <w:rFonts w:ascii="Times New Roman" w:hAnsi="Times New Roman"/>
                  <w:sz w:val="22"/>
                  <w:szCs w:val="22"/>
                </w:rPr>
                <w:delText>2</w:delText>
              </w:r>
            </w:del>
          </w:p>
        </w:tc>
        <w:tc>
          <w:tcPr>
            <w:tcW w:w="1262" w:type="dxa"/>
          </w:tcPr>
          <w:p w14:paraId="366F1E99" w14:textId="7A7EE9B3" w:rsidR="002E1C43" w:rsidRPr="0019439D" w:rsidDel="00AF238E" w:rsidRDefault="002E1C43">
            <w:pPr>
              <w:spacing w:before="240"/>
              <w:rPr>
                <w:del w:id="1079" w:author="Author"/>
                <w:rFonts w:ascii="Times New Roman" w:hAnsi="Times New Roman"/>
                <w:sz w:val="22"/>
                <w:szCs w:val="22"/>
              </w:rPr>
              <w:pPrChange w:id="1080" w:author="Author">
                <w:pPr/>
              </w:pPrChange>
            </w:pPr>
            <w:del w:id="1081" w:author="Author">
              <w:r w:rsidRPr="0019439D" w:rsidDel="00AF238E">
                <w:rPr>
                  <w:rFonts w:ascii="Times New Roman" w:hAnsi="Times New Roman"/>
                  <w:sz w:val="22"/>
                  <w:szCs w:val="22"/>
                </w:rPr>
                <w:delText>408</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449</w:delText>
              </w:r>
            </w:del>
          </w:p>
        </w:tc>
        <w:tc>
          <w:tcPr>
            <w:tcW w:w="1088" w:type="dxa"/>
          </w:tcPr>
          <w:p w14:paraId="0311BC36" w14:textId="18A8DFD6" w:rsidR="002E1C43" w:rsidRPr="0019439D" w:rsidDel="00AF238E" w:rsidRDefault="005823B2">
            <w:pPr>
              <w:spacing w:before="240"/>
              <w:rPr>
                <w:del w:id="1082" w:author="Author"/>
                <w:rFonts w:ascii="Times New Roman" w:hAnsi="Times New Roman"/>
                <w:sz w:val="22"/>
                <w:szCs w:val="22"/>
              </w:rPr>
              <w:pPrChange w:id="1083" w:author="Author">
                <w:pPr/>
              </w:pPrChange>
            </w:pPr>
            <w:del w:id="1084" w:author="Author">
              <w:r w:rsidRPr="0019439D" w:rsidDel="00AF238E">
                <w:rPr>
                  <w:rFonts w:ascii="Times New Roman" w:hAnsi="Times New Roman"/>
                  <w:sz w:val="22"/>
                  <w:szCs w:val="22"/>
                </w:rPr>
                <w:delText>N/A</w:delText>
              </w:r>
            </w:del>
          </w:p>
        </w:tc>
      </w:tr>
      <w:tr w:rsidR="002E1C43" w:rsidRPr="00C21ED3" w:rsidDel="00AF238E" w14:paraId="23D49CD1" w14:textId="47008A34" w:rsidTr="002F07F6">
        <w:trPr>
          <w:cantSplit/>
          <w:del w:id="1085" w:author="Author"/>
        </w:trPr>
        <w:tc>
          <w:tcPr>
            <w:tcW w:w="1115" w:type="dxa"/>
          </w:tcPr>
          <w:p w14:paraId="6D199047" w14:textId="15167F39" w:rsidR="002E1C43" w:rsidRPr="0019439D" w:rsidDel="00AF238E" w:rsidRDefault="002E1C43">
            <w:pPr>
              <w:spacing w:before="240"/>
              <w:rPr>
                <w:del w:id="1086" w:author="Author"/>
                <w:rFonts w:ascii="Times New Roman" w:hAnsi="Times New Roman"/>
                <w:sz w:val="22"/>
                <w:szCs w:val="22"/>
              </w:rPr>
              <w:pPrChange w:id="1087" w:author="Author">
                <w:pPr/>
              </w:pPrChange>
            </w:pPr>
            <w:del w:id="1088" w:author="Author">
              <w:r w:rsidRPr="0019439D" w:rsidDel="00AF238E">
                <w:rPr>
                  <w:rFonts w:ascii="Times New Roman" w:hAnsi="Times New Roman"/>
                  <w:sz w:val="22"/>
                  <w:szCs w:val="22"/>
                </w:rPr>
                <w:delText>2-ESL</w:delText>
              </w:r>
            </w:del>
          </w:p>
        </w:tc>
        <w:tc>
          <w:tcPr>
            <w:tcW w:w="2148" w:type="dxa"/>
          </w:tcPr>
          <w:p w14:paraId="08C0E397" w14:textId="4C38533B" w:rsidR="002E1C43" w:rsidRPr="0019439D" w:rsidDel="00AF238E" w:rsidRDefault="002E1C43">
            <w:pPr>
              <w:spacing w:before="240"/>
              <w:rPr>
                <w:del w:id="1089" w:author="Author"/>
                <w:rFonts w:ascii="Times New Roman" w:hAnsi="Times New Roman"/>
                <w:sz w:val="22"/>
                <w:szCs w:val="22"/>
              </w:rPr>
              <w:pPrChange w:id="1090" w:author="Author">
                <w:pPr/>
              </w:pPrChange>
            </w:pPr>
            <w:del w:id="1091" w:author="Author">
              <w:r w:rsidRPr="0019439D" w:rsidDel="00AF238E">
                <w:rPr>
                  <w:rFonts w:ascii="Times New Roman" w:hAnsi="Times New Roman"/>
                  <w:sz w:val="22"/>
                  <w:szCs w:val="22"/>
                </w:rPr>
                <w:delText>15-TABE CLAS</w:delText>
              </w:r>
              <w:r w:rsidR="00A20D08" w:rsidRPr="0019439D" w:rsidDel="00AF238E">
                <w:rPr>
                  <w:rFonts w:ascii="Times New Roman" w:hAnsi="Times New Roman"/>
                  <w:sz w:val="22"/>
                  <w:szCs w:val="22"/>
                </w:rPr>
                <w:delText>-</w:delText>
              </w:r>
              <w:r w:rsidRPr="0019439D" w:rsidDel="00AF238E">
                <w:rPr>
                  <w:rFonts w:ascii="Times New Roman" w:hAnsi="Times New Roman"/>
                  <w:sz w:val="22"/>
                  <w:szCs w:val="22"/>
                </w:rPr>
                <w:delText>E</w:delText>
              </w:r>
            </w:del>
          </w:p>
        </w:tc>
        <w:tc>
          <w:tcPr>
            <w:tcW w:w="1889" w:type="dxa"/>
          </w:tcPr>
          <w:p w14:paraId="6AE7CBA1" w14:textId="1F28541F" w:rsidR="002E1C43" w:rsidRPr="0019439D" w:rsidDel="00AF238E" w:rsidRDefault="002E1C43">
            <w:pPr>
              <w:spacing w:before="240"/>
              <w:rPr>
                <w:del w:id="1092" w:author="Author"/>
                <w:rFonts w:ascii="Times New Roman" w:hAnsi="Times New Roman"/>
                <w:sz w:val="22"/>
                <w:szCs w:val="22"/>
              </w:rPr>
              <w:pPrChange w:id="1093" w:author="Author">
                <w:pPr/>
              </w:pPrChange>
            </w:pPr>
            <w:del w:id="1094" w:author="Author">
              <w:r w:rsidRPr="0019439D" w:rsidDel="00AF238E">
                <w:rPr>
                  <w:rFonts w:ascii="Times New Roman" w:hAnsi="Times New Roman"/>
                  <w:sz w:val="22"/>
                  <w:szCs w:val="22"/>
                </w:rPr>
                <w:delText>14</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 Listening &amp; Speaking</w:delText>
              </w:r>
            </w:del>
          </w:p>
        </w:tc>
        <w:tc>
          <w:tcPr>
            <w:tcW w:w="743" w:type="dxa"/>
          </w:tcPr>
          <w:p w14:paraId="597BCD08" w14:textId="6BEC3390" w:rsidR="002E1C43" w:rsidRPr="0019439D" w:rsidDel="00AF238E" w:rsidRDefault="002E1C43">
            <w:pPr>
              <w:spacing w:before="240"/>
              <w:rPr>
                <w:del w:id="1095" w:author="Author"/>
                <w:rFonts w:ascii="Times New Roman" w:hAnsi="Times New Roman"/>
                <w:sz w:val="22"/>
                <w:szCs w:val="22"/>
              </w:rPr>
              <w:pPrChange w:id="1096" w:author="Author">
                <w:pPr/>
              </w:pPrChange>
            </w:pPr>
            <w:del w:id="1097" w:author="Author">
              <w:r w:rsidRPr="0019439D" w:rsidDel="00AF238E">
                <w:rPr>
                  <w:rFonts w:ascii="Times New Roman" w:hAnsi="Times New Roman"/>
                  <w:sz w:val="22"/>
                  <w:szCs w:val="22"/>
                </w:rPr>
                <w:delText>3</w:delText>
              </w:r>
            </w:del>
          </w:p>
        </w:tc>
        <w:tc>
          <w:tcPr>
            <w:tcW w:w="1105" w:type="dxa"/>
          </w:tcPr>
          <w:p w14:paraId="2FC531F1" w14:textId="41E35E39" w:rsidR="002E1C43" w:rsidRPr="0019439D" w:rsidDel="00AF238E" w:rsidRDefault="002E1C43">
            <w:pPr>
              <w:spacing w:before="240"/>
              <w:rPr>
                <w:del w:id="1098" w:author="Author"/>
                <w:rFonts w:ascii="Times New Roman" w:hAnsi="Times New Roman"/>
                <w:sz w:val="22"/>
                <w:szCs w:val="22"/>
              </w:rPr>
              <w:pPrChange w:id="1099" w:author="Author">
                <w:pPr/>
              </w:pPrChange>
            </w:pPr>
            <w:del w:id="1100" w:author="Author">
              <w:r w:rsidRPr="0019439D" w:rsidDel="00AF238E">
                <w:rPr>
                  <w:rFonts w:ascii="Times New Roman" w:hAnsi="Times New Roman"/>
                  <w:sz w:val="22"/>
                  <w:szCs w:val="22"/>
                </w:rPr>
                <w:delText>3</w:delText>
              </w:r>
            </w:del>
          </w:p>
        </w:tc>
        <w:tc>
          <w:tcPr>
            <w:tcW w:w="1262" w:type="dxa"/>
          </w:tcPr>
          <w:p w14:paraId="7D759B52" w14:textId="0EF3B8D6" w:rsidR="002E1C43" w:rsidRPr="0019439D" w:rsidDel="00AF238E" w:rsidRDefault="002E1C43">
            <w:pPr>
              <w:spacing w:before="240"/>
              <w:rPr>
                <w:del w:id="1101" w:author="Author"/>
                <w:rFonts w:ascii="Times New Roman" w:hAnsi="Times New Roman"/>
                <w:sz w:val="22"/>
                <w:szCs w:val="22"/>
              </w:rPr>
              <w:pPrChange w:id="1102" w:author="Author">
                <w:pPr/>
              </w:pPrChange>
            </w:pPr>
            <w:del w:id="1103" w:author="Author">
              <w:r w:rsidRPr="0019439D" w:rsidDel="00AF238E">
                <w:rPr>
                  <w:rFonts w:ascii="Times New Roman" w:hAnsi="Times New Roman"/>
                  <w:sz w:val="22"/>
                  <w:szCs w:val="22"/>
                </w:rPr>
                <w:delText>450</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485</w:delText>
              </w:r>
            </w:del>
          </w:p>
        </w:tc>
        <w:tc>
          <w:tcPr>
            <w:tcW w:w="1088" w:type="dxa"/>
          </w:tcPr>
          <w:p w14:paraId="7713F638" w14:textId="13F55D14" w:rsidR="002E1C43" w:rsidRPr="0019439D" w:rsidDel="00AF238E" w:rsidRDefault="005823B2">
            <w:pPr>
              <w:spacing w:before="240"/>
              <w:rPr>
                <w:del w:id="1104" w:author="Author"/>
                <w:rFonts w:ascii="Times New Roman" w:hAnsi="Times New Roman"/>
                <w:sz w:val="22"/>
                <w:szCs w:val="22"/>
              </w:rPr>
              <w:pPrChange w:id="1105" w:author="Author">
                <w:pPr/>
              </w:pPrChange>
            </w:pPr>
            <w:del w:id="1106" w:author="Author">
              <w:r w:rsidRPr="0019439D" w:rsidDel="00AF238E">
                <w:rPr>
                  <w:rFonts w:ascii="Times New Roman" w:hAnsi="Times New Roman"/>
                  <w:sz w:val="22"/>
                  <w:szCs w:val="22"/>
                </w:rPr>
                <w:delText>N/A</w:delText>
              </w:r>
            </w:del>
          </w:p>
        </w:tc>
      </w:tr>
      <w:tr w:rsidR="002E1C43" w:rsidRPr="00C21ED3" w:rsidDel="00AF238E" w14:paraId="63F10DE8" w14:textId="10C6AC77" w:rsidTr="002F07F6">
        <w:trPr>
          <w:cantSplit/>
          <w:del w:id="1107" w:author="Author"/>
        </w:trPr>
        <w:tc>
          <w:tcPr>
            <w:tcW w:w="1115" w:type="dxa"/>
          </w:tcPr>
          <w:p w14:paraId="2E90B380" w14:textId="1C68CFF4" w:rsidR="002E1C43" w:rsidRPr="0019439D" w:rsidDel="00AF238E" w:rsidRDefault="002E1C43">
            <w:pPr>
              <w:spacing w:before="240"/>
              <w:rPr>
                <w:del w:id="1108" w:author="Author"/>
                <w:rFonts w:ascii="Times New Roman" w:hAnsi="Times New Roman"/>
                <w:sz w:val="22"/>
                <w:szCs w:val="22"/>
              </w:rPr>
              <w:pPrChange w:id="1109" w:author="Author">
                <w:pPr/>
              </w:pPrChange>
            </w:pPr>
            <w:del w:id="1110" w:author="Author">
              <w:r w:rsidRPr="0019439D" w:rsidDel="00AF238E">
                <w:rPr>
                  <w:rFonts w:ascii="Times New Roman" w:hAnsi="Times New Roman"/>
                  <w:sz w:val="22"/>
                  <w:szCs w:val="22"/>
                </w:rPr>
                <w:delText>2-ESL</w:delText>
              </w:r>
            </w:del>
          </w:p>
        </w:tc>
        <w:tc>
          <w:tcPr>
            <w:tcW w:w="2148" w:type="dxa"/>
          </w:tcPr>
          <w:p w14:paraId="00430A79" w14:textId="20CCB68B" w:rsidR="002E1C43" w:rsidRPr="0019439D" w:rsidDel="00AF238E" w:rsidRDefault="002E1C43">
            <w:pPr>
              <w:spacing w:before="240"/>
              <w:rPr>
                <w:del w:id="1111" w:author="Author"/>
                <w:rFonts w:ascii="Times New Roman" w:hAnsi="Times New Roman"/>
                <w:sz w:val="22"/>
                <w:szCs w:val="22"/>
              </w:rPr>
              <w:pPrChange w:id="1112" w:author="Author">
                <w:pPr/>
              </w:pPrChange>
            </w:pPr>
            <w:del w:id="1113" w:author="Author">
              <w:r w:rsidRPr="0019439D" w:rsidDel="00AF238E">
                <w:rPr>
                  <w:rFonts w:ascii="Times New Roman" w:hAnsi="Times New Roman"/>
                  <w:sz w:val="22"/>
                  <w:szCs w:val="22"/>
                </w:rPr>
                <w:delText>15-TABE CLAS</w:delText>
              </w:r>
              <w:r w:rsidR="00A20D08" w:rsidRPr="0019439D" w:rsidDel="00AF238E">
                <w:rPr>
                  <w:rFonts w:ascii="Times New Roman" w:hAnsi="Times New Roman"/>
                  <w:sz w:val="22"/>
                  <w:szCs w:val="22"/>
                </w:rPr>
                <w:delText>-</w:delText>
              </w:r>
              <w:r w:rsidRPr="0019439D" w:rsidDel="00AF238E">
                <w:rPr>
                  <w:rFonts w:ascii="Times New Roman" w:hAnsi="Times New Roman"/>
                  <w:sz w:val="22"/>
                  <w:szCs w:val="22"/>
                </w:rPr>
                <w:delText>E</w:delText>
              </w:r>
            </w:del>
          </w:p>
        </w:tc>
        <w:tc>
          <w:tcPr>
            <w:tcW w:w="1889" w:type="dxa"/>
          </w:tcPr>
          <w:p w14:paraId="26F576AF" w14:textId="32E1094A" w:rsidR="002E1C43" w:rsidRPr="0019439D" w:rsidDel="00AF238E" w:rsidRDefault="002E1C43">
            <w:pPr>
              <w:spacing w:before="240"/>
              <w:rPr>
                <w:del w:id="1114" w:author="Author"/>
                <w:rFonts w:ascii="Times New Roman" w:hAnsi="Times New Roman"/>
                <w:sz w:val="22"/>
                <w:szCs w:val="22"/>
              </w:rPr>
              <w:pPrChange w:id="1115" w:author="Author">
                <w:pPr/>
              </w:pPrChange>
            </w:pPr>
            <w:del w:id="1116" w:author="Author">
              <w:r w:rsidRPr="0019439D" w:rsidDel="00AF238E">
                <w:rPr>
                  <w:rFonts w:ascii="Times New Roman" w:hAnsi="Times New Roman"/>
                  <w:sz w:val="22"/>
                  <w:szCs w:val="22"/>
                </w:rPr>
                <w:delText>14</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 Listening &amp; Speaking</w:delText>
              </w:r>
            </w:del>
          </w:p>
        </w:tc>
        <w:tc>
          <w:tcPr>
            <w:tcW w:w="743" w:type="dxa"/>
          </w:tcPr>
          <w:p w14:paraId="31D6F04B" w14:textId="4DBE8CA8" w:rsidR="002E1C43" w:rsidRPr="0019439D" w:rsidDel="00AF238E" w:rsidRDefault="002E1C43">
            <w:pPr>
              <w:spacing w:before="240"/>
              <w:rPr>
                <w:del w:id="1117" w:author="Author"/>
                <w:rFonts w:ascii="Times New Roman" w:hAnsi="Times New Roman"/>
                <w:sz w:val="22"/>
                <w:szCs w:val="22"/>
              </w:rPr>
              <w:pPrChange w:id="1118" w:author="Author">
                <w:pPr/>
              </w:pPrChange>
            </w:pPr>
            <w:del w:id="1119" w:author="Author">
              <w:r w:rsidRPr="0019439D" w:rsidDel="00AF238E">
                <w:rPr>
                  <w:rFonts w:ascii="Times New Roman" w:hAnsi="Times New Roman"/>
                  <w:sz w:val="22"/>
                  <w:szCs w:val="22"/>
                </w:rPr>
                <w:delText>4</w:delText>
              </w:r>
            </w:del>
          </w:p>
        </w:tc>
        <w:tc>
          <w:tcPr>
            <w:tcW w:w="1105" w:type="dxa"/>
          </w:tcPr>
          <w:p w14:paraId="4C0273F3" w14:textId="46BDEEFF" w:rsidR="002E1C43" w:rsidRPr="0019439D" w:rsidDel="00AF238E" w:rsidRDefault="002E1C43">
            <w:pPr>
              <w:spacing w:before="240"/>
              <w:rPr>
                <w:del w:id="1120" w:author="Author"/>
                <w:rFonts w:ascii="Times New Roman" w:hAnsi="Times New Roman"/>
                <w:sz w:val="22"/>
                <w:szCs w:val="22"/>
              </w:rPr>
              <w:pPrChange w:id="1121" w:author="Author">
                <w:pPr/>
              </w:pPrChange>
            </w:pPr>
            <w:del w:id="1122" w:author="Author">
              <w:r w:rsidRPr="0019439D" w:rsidDel="00AF238E">
                <w:rPr>
                  <w:rFonts w:ascii="Times New Roman" w:hAnsi="Times New Roman"/>
                  <w:sz w:val="22"/>
                  <w:szCs w:val="22"/>
                </w:rPr>
                <w:delText>4</w:delText>
              </w:r>
            </w:del>
          </w:p>
        </w:tc>
        <w:tc>
          <w:tcPr>
            <w:tcW w:w="1262" w:type="dxa"/>
          </w:tcPr>
          <w:p w14:paraId="1DCD3182" w14:textId="31709F0B" w:rsidR="002E1C43" w:rsidRPr="0019439D" w:rsidDel="00AF238E" w:rsidRDefault="002E1C43">
            <w:pPr>
              <w:spacing w:before="240"/>
              <w:rPr>
                <w:del w:id="1123" w:author="Author"/>
                <w:rFonts w:ascii="Times New Roman" w:hAnsi="Times New Roman"/>
                <w:sz w:val="22"/>
                <w:szCs w:val="22"/>
              </w:rPr>
              <w:pPrChange w:id="1124" w:author="Author">
                <w:pPr/>
              </w:pPrChange>
            </w:pPr>
            <w:del w:id="1125" w:author="Author">
              <w:r w:rsidRPr="0019439D" w:rsidDel="00AF238E">
                <w:rPr>
                  <w:rFonts w:ascii="Times New Roman" w:hAnsi="Times New Roman"/>
                  <w:sz w:val="22"/>
                  <w:szCs w:val="22"/>
                </w:rPr>
                <w:delText>486</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525</w:delText>
              </w:r>
            </w:del>
          </w:p>
        </w:tc>
        <w:tc>
          <w:tcPr>
            <w:tcW w:w="1088" w:type="dxa"/>
          </w:tcPr>
          <w:p w14:paraId="515B2003" w14:textId="2E265CE6" w:rsidR="002E1C43" w:rsidRPr="0019439D" w:rsidDel="00AF238E" w:rsidRDefault="005823B2">
            <w:pPr>
              <w:spacing w:before="240"/>
              <w:rPr>
                <w:del w:id="1126" w:author="Author"/>
                <w:rFonts w:ascii="Times New Roman" w:hAnsi="Times New Roman"/>
                <w:sz w:val="22"/>
                <w:szCs w:val="22"/>
              </w:rPr>
              <w:pPrChange w:id="1127" w:author="Author">
                <w:pPr/>
              </w:pPrChange>
            </w:pPr>
            <w:del w:id="1128" w:author="Author">
              <w:r w:rsidRPr="0019439D" w:rsidDel="00AF238E">
                <w:rPr>
                  <w:rFonts w:ascii="Times New Roman" w:hAnsi="Times New Roman"/>
                  <w:sz w:val="22"/>
                  <w:szCs w:val="22"/>
                </w:rPr>
                <w:delText>N/A</w:delText>
              </w:r>
            </w:del>
          </w:p>
        </w:tc>
      </w:tr>
      <w:tr w:rsidR="002E1C43" w:rsidRPr="00C21ED3" w:rsidDel="00AF238E" w14:paraId="4414425B" w14:textId="3A1A237F" w:rsidTr="002F07F6">
        <w:trPr>
          <w:cantSplit/>
          <w:del w:id="1129" w:author="Author"/>
        </w:trPr>
        <w:tc>
          <w:tcPr>
            <w:tcW w:w="1115" w:type="dxa"/>
          </w:tcPr>
          <w:p w14:paraId="31AF7AA3" w14:textId="28E456E3" w:rsidR="002E1C43" w:rsidRPr="0019439D" w:rsidDel="00AF238E" w:rsidRDefault="002E1C43">
            <w:pPr>
              <w:spacing w:before="240"/>
              <w:rPr>
                <w:del w:id="1130" w:author="Author"/>
                <w:rFonts w:ascii="Times New Roman" w:hAnsi="Times New Roman"/>
                <w:sz w:val="22"/>
                <w:szCs w:val="22"/>
              </w:rPr>
              <w:pPrChange w:id="1131" w:author="Author">
                <w:pPr/>
              </w:pPrChange>
            </w:pPr>
            <w:del w:id="1132" w:author="Author">
              <w:r w:rsidRPr="0019439D" w:rsidDel="00AF238E">
                <w:rPr>
                  <w:rFonts w:ascii="Times New Roman" w:hAnsi="Times New Roman"/>
                  <w:sz w:val="22"/>
                  <w:szCs w:val="22"/>
                </w:rPr>
                <w:delText>2-ESL</w:delText>
              </w:r>
            </w:del>
          </w:p>
        </w:tc>
        <w:tc>
          <w:tcPr>
            <w:tcW w:w="2148" w:type="dxa"/>
          </w:tcPr>
          <w:p w14:paraId="340094A2" w14:textId="2A593912" w:rsidR="002E1C43" w:rsidRPr="0019439D" w:rsidDel="00AF238E" w:rsidRDefault="002E1C43">
            <w:pPr>
              <w:spacing w:before="240"/>
              <w:rPr>
                <w:del w:id="1133" w:author="Author"/>
                <w:rFonts w:ascii="Times New Roman" w:hAnsi="Times New Roman"/>
                <w:sz w:val="22"/>
                <w:szCs w:val="22"/>
              </w:rPr>
              <w:pPrChange w:id="1134" w:author="Author">
                <w:pPr/>
              </w:pPrChange>
            </w:pPr>
            <w:del w:id="1135" w:author="Author">
              <w:r w:rsidRPr="0019439D" w:rsidDel="00AF238E">
                <w:rPr>
                  <w:rFonts w:ascii="Times New Roman" w:hAnsi="Times New Roman"/>
                  <w:sz w:val="22"/>
                  <w:szCs w:val="22"/>
                </w:rPr>
                <w:delText>15-TABE CLAS</w:delText>
              </w:r>
              <w:r w:rsidR="00A20D08" w:rsidRPr="0019439D" w:rsidDel="00AF238E">
                <w:rPr>
                  <w:rFonts w:ascii="Times New Roman" w:hAnsi="Times New Roman"/>
                  <w:sz w:val="22"/>
                  <w:szCs w:val="22"/>
                </w:rPr>
                <w:delText>-</w:delText>
              </w:r>
              <w:r w:rsidRPr="0019439D" w:rsidDel="00AF238E">
                <w:rPr>
                  <w:rFonts w:ascii="Times New Roman" w:hAnsi="Times New Roman"/>
                  <w:sz w:val="22"/>
                  <w:szCs w:val="22"/>
                </w:rPr>
                <w:delText>E</w:delText>
              </w:r>
            </w:del>
          </w:p>
        </w:tc>
        <w:tc>
          <w:tcPr>
            <w:tcW w:w="1889" w:type="dxa"/>
          </w:tcPr>
          <w:p w14:paraId="1552E764" w14:textId="717D14AD" w:rsidR="002E1C43" w:rsidRPr="0019439D" w:rsidDel="00AF238E" w:rsidRDefault="002E1C43">
            <w:pPr>
              <w:spacing w:before="240"/>
              <w:rPr>
                <w:del w:id="1136" w:author="Author"/>
                <w:rFonts w:ascii="Times New Roman" w:hAnsi="Times New Roman"/>
                <w:sz w:val="22"/>
                <w:szCs w:val="22"/>
              </w:rPr>
              <w:pPrChange w:id="1137" w:author="Author">
                <w:pPr/>
              </w:pPrChange>
            </w:pPr>
            <w:del w:id="1138" w:author="Author">
              <w:r w:rsidRPr="0019439D" w:rsidDel="00AF238E">
                <w:rPr>
                  <w:rFonts w:ascii="Times New Roman" w:hAnsi="Times New Roman"/>
                  <w:sz w:val="22"/>
                  <w:szCs w:val="22"/>
                </w:rPr>
                <w:delText>14</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 Listening &amp; Speaking</w:delText>
              </w:r>
            </w:del>
          </w:p>
        </w:tc>
        <w:tc>
          <w:tcPr>
            <w:tcW w:w="743" w:type="dxa"/>
          </w:tcPr>
          <w:p w14:paraId="2883A752" w14:textId="1DBE5875" w:rsidR="002E1C43" w:rsidRPr="0019439D" w:rsidDel="00AF238E" w:rsidRDefault="002E1C43">
            <w:pPr>
              <w:spacing w:before="240"/>
              <w:rPr>
                <w:del w:id="1139" w:author="Author"/>
                <w:rFonts w:ascii="Times New Roman" w:hAnsi="Times New Roman"/>
                <w:sz w:val="22"/>
                <w:szCs w:val="22"/>
              </w:rPr>
              <w:pPrChange w:id="1140" w:author="Author">
                <w:pPr/>
              </w:pPrChange>
            </w:pPr>
            <w:del w:id="1141" w:author="Author">
              <w:r w:rsidRPr="0019439D" w:rsidDel="00AF238E">
                <w:rPr>
                  <w:rFonts w:ascii="Times New Roman" w:hAnsi="Times New Roman"/>
                  <w:sz w:val="22"/>
                  <w:szCs w:val="22"/>
                </w:rPr>
                <w:delText>5</w:delText>
              </w:r>
            </w:del>
          </w:p>
        </w:tc>
        <w:tc>
          <w:tcPr>
            <w:tcW w:w="1105" w:type="dxa"/>
          </w:tcPr>
          <w:p w14:paraId="0DB786D7" w14:textId="7B2FD7CB" w:rsidR="002E1C43" w:rsidRPr="0019439D" w:rsidDel="00AF238E" w:rsidRDefault="002E1C43">
            <w:pPr>
              <w:spacing w:before="240"/>
              <w:rPr>
                <w:del w:id="1142" w:author="Author"/>
                <w:rFonts w:ascii="Times New Roman" w:hAnsi="Times New Roman"/>
                <w:sz w:val="22"/>
                <w:szCs w:val="22"/>
              </w:rPr>
              <w:pPrChange w:id="1143" w:author="Author">
                <w:pPr/>
              </w:pPrChange>
            </w:pPr>
            <w:del w:id="1144" w:author="Author">
              <w:r w:rsidRPr="0019439D" w:rsidDel="00AF238E">
                <w:rPr>
                  <w:rFonts w:ascii="Times New Roman" w:hAnsi="Times New Roman"/>
                  <w:sz w:val="22"/>
                  <w:szCs w:val="22"/>
                </w:rPr>
                <w:delText>5</w:delText>
              </w:r>
            </w:del>
          </w:p>
        </w:tc>
        <w:tc>
          <w:tcPr>
            <w:tcW w:w="1262" w:type="dxa"/>
          </w:tcPr>
          <w:p w14:paraId="5DB6ACE9" w14:textId="11A8306F" w:rsidR="002E1C43" w:rsidRPr="0019439D" w:rsidDel="00AF238E" w:rsidRDefault="002E1C43">
            <w:pPr>
              <w:spacing w:before="240"/>
              <w:rPr>
                <w:del w:id="1145" w:author="Author"/>
                <w:rFonts w:ascii="Times New Roman" w:hAnsi="Times New Roman"/>
                <w:sz w:val="22"/>
                <w:szCs w:val="22"/>
              </w:rPr>
              <w:pPrChange w:id="1146" w:author="Author">
                <w:pPr/>
              </w:pPrChange>
            </w:pPr>
            <w:del w:id="1147" w:author="Author">
              <w:r w:rsidRPr="0019439D" w:rsidDel="00AF238E">
                <w:rPr>
                  <w:rFonts w:ascii="Times New Roman" w:hAnsi="Times New Roman"/>
                  <w:sz w:val="22"/>
                  <w:szCs w:val="22"/>
                </w:rPr>
                <w:delText>526</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558</w:delText>
              </w:r>
            </w:del>
          </w:p>
        </w:tc>
        <w:tc>
          <w:tcPr>
            <w:tcW w:w="1088" w:type="dxa"/>
          </w:tcPr>
          <w:p w14:paraId="0B1505F8" w14:textId="2A05C317" w:rsidR="002E1C43" w:rsidRPr="0019439D" w:rsidDel="00AF238E" w:rsidRDefault="005823B2">
            <w:pPr>
              <w:spacing w:before="240"/>
              <w:rPr>
                <w:del w:id="1148" w:author="Author"/>
                <w:rFonts w:ascii="Times New Roman" w:hAnsi="Times New Roman"/>
                <w:sz w:val="22"/>
                <w:szCs w:val="22"/>
              </w:rPr>
              <w:pPrChange w:id="1149" w:author="Author">
                <w:pPr/>
              </w:pPrChange>
            </w:pPr>
            <w:del w:id="1150" w:author="Author">
              <w:r w:rsidRPr="0019439D" w:rsidDel="00AF238E">
                <w:rPr>
                  <w:rFonts w:ascii="Times New Roman" w:hAnsi="Times New Roman"/>
                  <w:sz w:val="22"/>
                  <w:szCs w:val="22"/>
                </w:rPr>
                <w:delText>N/A</w:delText>
              </w:r>
            </w:del>
          </w:p>
        </w:tc>
      </w:tr>
      <w:tr w:rsidR="002E1C43" w:rsidRPr="00C21ED3" w:rsidDel="00AF238E" w14:paraId="1BA4D84B" w14:textId="11839723" w:rsidTr="002F07F6">
        <w:trPr>
          <w:cantSplit/>
          <w:del w:id="1151" w:author="Author"/>
        </w:trPr>
        <w:tc>
          <w:tcPr>
            <w:tcW w:w="1115" w:type="dxa"/>
          </w:tcPr>
          <w:p w14:paraId="5842837C" w14:textId="35BDC0B2" w:rsidR="002E1C43" w:rsidRPr="0019439D" w:rsidDel="00AF238E" w:rsidRDefault="002E1C43">
            <w:pPr>
              <w:spacing w:before="240"/>
              <w:rPr>
                <w:del w:id="1152" w:author="Author"/>
                <w:rFonts w:ascii="Times New Roman" w:hAnsi="Times New Roman"/>
                <w:sz w:val="22"/>
                <w:szCs w:val="22"/>
              </w:rPr>
              <w:pPrChange w:id="1153" w:author="Author">
                <w:pPr/>
              </w:pPrChange>
            </w:pPr>
            <w:del w:id="1154" w:author="Author">
              <w:r w:rsidRPr="0019439D" w:rsidDel="00AF238E">
                <w:rPr>
                  <w:rFonts w:ascii="Times New Roman" w:hAnsi="Times New Roman"/>
                  <w:sz w:val="22"/>
                  <w:szCs w:val="22"/>
                </w:rPr>
                <w:delText>2-ESL</w:delText>
              </w:r>
            </w:del>
          </w:p>
        </w:tc>
        <w:tc>
          <w:tcPr>
            <w:tcW w:w="2148" w:type="dxa"/>
          </w:tcPr>
          <w:p w14:paraId="0ABB1181" w14:textId="76303232" w:rsidR="002E1C43" w:rsidRPr="0019439D" w:rsidDel="00AF238E" w:rsidRDefault="002E1C43">
            <w:pPr>
              <w:spacing w:before="240"/>
              <w:rPr>
                <w:del w:id="1155" w:author="Author"/>
                <w:rFonts w:ascii="Times New Roman" w:hAnsi="Times New Roman"/>
                <w:sz w:val="22"/>
                <w:szCs w:val="22"/>
              </w:rPr>
              <w:pPrChange w:id="1156" w:author="Author">
                <w:pPr/>
              </w:pPrChange>
            </w:pPr>
            <w:del w:id="1157" w:author="Author">
              <w:r w:rsidRPr="0019439D" w:rsidDel="00AF238E">
                <w:rPr>
                  <w:rFonts w:ascii="Times New Roman" w:hAnsi="Times New Roman"/>
                  <w:sz w:val="22"/>
                  <w:szCs w:val="22"/>
                </w:rPr>
                <w:delText>15-TABE CLAS</w:delText>
              </w:r>
              <w:r w:rsidR="00A20D08" w:rsidRPr="0019439D" w:rsidDel="00AF238E">
                <w:rPr>
                  <w:rFonts w:ascii="Times New Roman" w:hAnsi="Times New Roman"/>
                  <w:sz w:val="22"/>
                  <w:szCs w:val="22"/>
                </w:rPr>
                <w:delText>-</w:delText>
              </w:r>
              <w:r w:rsidRPr="0019439D" w:rsidDel="00AF238E">
                <w:rPr>
                  <w:rFonts w:ascii="Times New Roman" w:hAnsi="Times New Roman"/>
                  <w:sz w:val="22"/>
                  <w:szCs w:val="22"/>
                </w:rPr>
                <w:delText>E</w:delText>
              </w:r>
            </w:del>
          </w:p>
        </w:tc>
        <w:tc>
          <w:tcPr>
            <w:tcW w:w="1889" w:type="dxa"/>
          </w:tcPr>
          <w:p w14:paraId="459B3317" w14:textId="7A2C2EBC" w:rsidR="002E1C43" w:rsidRPr="0019439D" w:rsidDel="00AF238E" w:rsidRDefault="002E1C43">
            <w:pPr>
              <w:spacing w:before="240"/>
              <w:rPr>
                <w:del w:id="1158" w:author="Author"/>
                <w:rFonts w:ascii="Times New Roman" w:hAnsi="Times New Roman"/>
                <w:sz w:val="22"/>
                <w:szCs w:val="22"/>
              </w:rPr>
              <w:pPrChange w:id="1159" w:author="Author">
                <w:pPr/>
              </w:pPrChange>
            </w:pPr>
            <w:del w:id="1160" w:author="Author">
              <w:r w:rsidRPr="0019439D" w:rsidDel="00AF238E">
                <w:rPr>
                  <w:rFonts w:ascii="Times New Roman" w:hAnsi="Times New Roman"/>
                  <w:sz w:val="22"/>
                  <w:szCs w:val="22"/>
                </w:rPr>
                <w:delText>14</w:delText>
              </w:r>
              <w:r w:rsidR="00460912" w:rsidRPr="0019439D" w:rsidDel="00AF238E">
                <w:rPr>
                  <w:rFonts w:ascii="Times New Roman" w:hAnsi="Times New Roman"/>
                  <w:sz w:val="22"/>
                  <w:szCs w:val="22"/>
                </w:rPr>
                <w:delText>—</w:delText>
              </w:r>
              <w:r w:rsidRPr="0019439D" w:rsidDel="00AF238E">
                <w:rPr>
                  <w:rFonts w:ascii="Times New Roman" w:hAnsi="Times New Roman"/>
                  <w:sz w:val="22"/>
                  <w:szCs w:val="22"/>
                </w:rPr>
                <w:delText>Total Listening &amp; Speaking</w:delText>
              </w:r>
            </w:del>
          </w:p>
        </w:tc>
        <w:tc>
          <w:tcPr>
            <w:tcW w:w="743" w:type="dxa"/>
          </w:tcPr>
          <w:p w14:paraId="6E03E028" w14:textId="70579049" w:rsidR="002E1C43" w:rsidRPr="0019439D" w:rsidDel="00AF238E" w:rsidRDefault="002E1C43">
            <w:pPr>
              <w:spacing w:before="240"/>
              <w:rPr>
                <w:del w:id="1161" w:author="Author"/>
                <w:rFonts w:ascii="Times New Roman" w:hAnsi="Times New Roman"/>
                <w:sz w:val="22"/>
                <w:szCs w:val="22"/>
              </w:rPr>
              <w:pPrChange w:id="1162" w:author="Author">
                <w:pPr/>
              </w:pPrChange>
            </w:pPr>
            <w:del w:id="1163" w:author="Author">
              <w:r w:rsidRPr="0019439D" w:rsidDel="00AF238E">
                <w:rPr>
                  <w:rFonts w:ascii="Times New Roman" w:hAnsi="Times New Roman"/>
                  <w:sz w:val="22"/>
                  <w:szCs w:val="22"/>
                </w:rPr>
                <w:delText>6</w:delText>
              </w:r>
            </w:del>
          </w:p>
        </w:tc>
        <w:tc>
          <w:tcPr>
            <w:tcW w:w="1105" w:type="dxa"/>
          </w:tcPr>
          <w:p w14:paraId="46AC817C" w14:textId="46D91594" w:rsidR="002E1C43" w:rsidRPr="0019439D" w:rsidDel="00AF238E" w:rsidRDefault="002E1C43">
            <w:pPr>
              <w:spacing w:before="240"/>
              <w:rPr>
                <w:del w:id="1164" w:author="Author"/>
                <w:rFonts w:ascii="Times New Roman" w:hAnsi="Times New Roman"/>
                <w:sz w:val="22"/>
                <w:szCs w:val="22"/>
              </w:rPr>
              <w:pPrChange w:id="1165" w:author="Author">
                <w:pPr/>
              </w:pPrChange>
            </w:pPr>
            <w:del w:id="1166" w:author="Author">
              <w:r w:rsidRPr="0019439D" w:rsidDel="00AF238E">
                <w:rPr>
                  <w:rFonts w:ascii="Times New Roman" w:hAnsi="Times New Roman"/>
                  <w:sz w:val="22"/>
                  <w:szCs w:val="22"/>
                </w:rPr>
                <w:delText>6</w:delText>
              </w:r>
            </w:del>
          </w:p>
        </w:tc>
        <w:tc>
          <w:tcPr>
            <w:tcW w:w="1262" w:type="dxa"/>
          </w:tcPr>
          <w:p w14:paraId="25BB4077" w14:textId="0D6E6ECC" w:rsidR="002E1C43" w:rsidRPr="0019439D" w:rsidDel="00AF238E" w:rsidRDefault="002E1C43">
            <w:pPr>
              <w:spacing w:before="240"/>
              <w:rPr>
                <w:del w:id="1167" w:author="Author"/>
                <w:rFonts w:ascii="Times New Roman" w:hAnsi="Times New Roman"/>
                <w:sz w:val="22"/>
                <w:szCs w:val="22"/>
              </w:rPr>
              <w:pPrChange w:id="1168" w:author="Author">
                <w:pPr/>
              </w:pPrChange>
            </w:pPr>
            <w:del w:id="1169" w:author="Author">
              <w:r w:rsidRPr="0019439D" w:rsidDel="00AF238E">
                <w:rPr>
                  <w:rFonts w:ascii="Times New Roman" w:hAnsi="Times New Roman"/>
                  <w:sz w:val="22"/>
                  <w:szCs w:val="22"/>
                </w:rPr>
                <w:delText>559</w:delText>
              </w:r>
              <w:r w:rsidR="00C96EBB" w:rsidRPr="0019439D" w:rsidDel="00AF238E">
                <w:rPr>
                  <w:rFonts w:ascii="Times New Roman" w:hAnsi="Times New Roman"/>
                  <w:sz w:val="22"/>
                  <w:szCs w:val="22"/>
                </w:rPr>
                <w:delText>–</w:delText>
              </w:r>
              <w:r w:rsidRPr="0019439D" w:rsidDel="00AF238E">
                <w:rPr>
                  <w:rFonts w:ascii="Times New Roman" w:hAnsi="Times New Roman"/>
                  <w:sz w:val="22"/>
                  <w:szCs w:val="22"/>
                </w:rPr>
                <w:delText>600</w:delText>
              </w:r>
            </w:del>
          </w:p>
        </w:tc>
        <w:tc>
          <w:tcPr>
            <w:tcW w:w="1088" w:type="dxa"/>
          </w:tcPr>
          <w:p w14:paraId="17E336E8" w14:textId="0B45D831" w:rsidR="002E1C43" w:rsidRPr="0019439D" w:rsidDel="00AF238E" w:rsidRDefault="005823B2">
            <w:pPr>
              <w:spacing w:before="240"/>
              <w:rPr>
                <w:del w:id="1170" w:author="Author"/>
                <w:rFonts w:ascii="Times New Roman" w:hAnsi="Times New Roman"/>
                <w:sz w:val="22"/>
                <w:szCs w:val="22"/>
              </w:rPr>
              <w:pPrChange w:id="1171" w:author="Author">
                <w:pPr/>
              </w:pPrChange>
            </w:pPr>
            <w:del w:id="1172" w:author="Author">
              <w:r w:rsidRPr="0019439D" w:rsidDel="00AF238E">
                <w:rPr>
                  <w:rFonts w:ascii="Times New Roman" w:hAnsi="Times New Roman"/>
                  <w:sz w:val="22"/>
                  <w:szCs w:val="22"/>
                </w:rPr>
                <w:delText>N/A</w:delText>
              </w:r>
            </w:del>
          </w:p>
        </w:tc>
      </w:tr>
    </w:tbl>
    <w:bookmarkEnd w:id="91"/>
    <w:p w14:paraId="55539718" w14:textId="24CD6E5E" w:rsidR="00D15F0F" w:rsidRPr="0019439D" w:rsidDel="00AF238E" w:rsidRDefault="00CB35F6" w:rsidP="00EA6EEE">
      <w:pPr>
        <w:spacing w:before="240" w:after="240"/>
        <w:rPr>
          <w:del w:id="1173" w:author="Author"/>
          <w:rFonts w:ascii="Times New Roman" w:hAnsi="Times New Roman"/>
        </w:rPr>
      </w:pPr>
      <w:del w:id="1174" w:author="Author">
        <w:r w:rsidRPr="0019439D" w:rsidDel="00AF238E">
          <w:rPr>
            <w:rFonts w:ascii="Times New Roman" w:hAnsi="Times New Roman"/>
          </w:rPr>
          <w:delText>Table 2</w:delText>
        </w:r>
        <w:r w:rsidR="00C25B5A" w:rsidRPr="0019439D" w:rsidDel="00AF238E">
          <w:rPr>
            <w:rFonts w:ascii="Times New Roman" w:hAnsi="Times New Roman"/>
          </w:rPr>
          <w:delText>. Test Levels for Each Test Type</w:delText>
        </w:r>
      </w:del>
    </w:p>
    <w:tbl>
      <w:tblPr>
        <w:tblStyle w:val="TableGrid"/>
        <w:tblW w:w="9355" w:type="dxa"/>
        <w:tblLook w:val="04A0" w:firstRow="1" w:lastRow="0" w:firstColumn="1" w:lastColumn="0" w:noHBand="0" w:noVBand="1"/>
        <w:tblCaption w:val="Test Levels for Each Test Type"/>
      </w:tblPr>
      <w:tblGrid>
        <w:gridCol w:w="4675"/>
        <w:gridCol w:w="4680"/>
      </w:tblGrid>
      <w:tr w:rsidR="00C21ED3" w:rsidRPr="00C21ED3" w:rsidDel="00AF238E" w14:paraId="23126196" w14:textId="27D049A6" w:rsidTr="002F07F6">
        <w:trPr>
          <w:trHeight w:val="521"/>
          <w:tblHeader/>
          <w:del w:id="1175" w:author="Author"/>
        </w:trPr>
        <w:tc>
          <w:tcPr>
            <w:tcW w:w="4675" w:type="dxa"/>
            <w:shd w:val="clear" w:color="auto" w:fill="auto"/>
          </w:tcPr>
          <w:p w14:paraId="226DD4D5" w14:textId="1081BFED" w:rsidR="00C21ED3" w:rsidRPr="0019439D" w:rsidDel="00AF238E" w:rsidRDefault="003F01F1">
            <w:pPr>
              <w:spacing w:before="240"/>
              <w:rPr>
                <w:del w:id="1176" w:author="Author"/>
                <w:rFonts w:ascii="Times New Roman" w:hAnsi="Times New Roman"/>
                <w:b/>
                <w:sz w:val="22"/>
                <w:szCs w:val="22"/>
              </w:rPr>
              <w:pPrChange w:id="1177" w:author="Author">
                <w:pPr/>
              </w:pPrChange>
            </w:pPr>
            <w:del w:id="1178" w:author="Author">
              <w:r w:rsidRPr="0019439D" w:rsidDel="00AF238E">
                <w:rPr>
                  <w:rFonts w:ascii="Times New Roman" w:hAnsi="Times New Roman"/>
                  <w:b/>
                  <w:sz w:val="22"/>
                  <w:szCs w:val="22"/>
                </w:rPr>
                <w:delText>Test</w:delText>
              </w:r>
            </w:del>
          </w:p>
        </w:tc>
        <w:tc>
          <w:tcPr>
            <w:tcW w:w="4680" w:type="dxa"/>
            <w:shd w:val="clear" w:color="auto" w:fill="auto"/>
          </w:tcPr>
          <w:p w14:paraId="6A8AC2D9" w14:textId="685BE0E9" w:rsidR="00C21ED3" w:rsidRPr="0019439D" w:rsidDel="00AF238E" w:rsidRDefault="003F01F1">
            <w:pPr>
              <w:spacing w:before="240"/>
              <w:rPr>
                <w:del w:id="1179" w:author="Author"/>
                <w:rFonts w:ascii="Times New Roman" w:hAnsi="Times New Roman"/>
                <w:b/>
                <w:sz w:val="22"/>
                <w:szCs w:val="22"/>
              </w:rPr>
              <w:pPrChange w:id="1180" w:author="Author">
                <w:pPr/>
              </w:pPrChange>
            </w:pPr>
            <w:del w:id="1181" w:author="Author">
              <w:r w:rsidRPr="0019439D" w:rsidDel="00AF238E">
                <w:rPr>
                  <w:rFonts w:ascii="Times New Roman" w:hAnsi="Times New Roman"/>
                  <w:b/>
                  <w:sz w:val="22"/>
                  <w:szCs w:val="22"/>
                </w:rPr>
                <w:delText>Test Levels</w:delText>
              </w:r>
            </w:del>
          </w:p>
        </w:tc>
      </w:tr>
      <w:tr w:rsidR="00C21ED3" w:rsidRPr="00C21ED3" w:rsidDel="00AF238E" w14:paraId="7CD032AE" w14:textId="3E167F8E" w:rsidTr="00161089">
        <w:trPr>
          <w:del w:id="1182" w:author="Author"/>
        </w:trPr>
        <w:tc>
          <w:tcPr>
            <w:tcW w:w="4675" w:type="dxa"/>
          </w:tcPr>
          <w:p w14:paraId="13368C8A" w14:textId="684550CE" w:rsidR="00C21ED3" w:rsidRPr="0019439D" w:rsidDel="00AF238E" w:rsidRDefault="00024BAA">
            <w:pPr>
              <w:spacing w:before="240"/>
              <w:rPr>
                <w:del w:id="1183" w:author="Author"/>
                <w:rFonts w:ascii="Times New Roman" w:hAnsi="Times New Roman"/>
                <w:sz w:val="22"/>
                <w:szCs w:val="22"/>
              </w:rPr>
              <w:pPrChange w:id="1184" w:author="Author">
                <w:pPr/>
              </w:pPrChange>
            </w:pPr>
            <w:del w:id="1185" w:author="Author">
              <w:r w:rsidRPr="0019439D" w:rsidDel="00AF238E">
                <w:rPr>
                  <w:rFonts w:ascii="Times New Roman" w:hAnsi="Times New Roman"/>
                  <w:sz w:val="22"/>
                  <w:szCs w:val="22"/>
                </w:rPr>
                <w:delText>9-CASAS Reading</w:delText>
              </w:r>
              <w:r w:rsidR="00C21ED3" w:rsidRPr="0019439D" w:rsidDel="00AF238E">
                <w:rPr>
                  <w:rFonts w:ascii="Times New Roman" w:hAnsi="Times New Roman"/>
                  <w:sz w:val="22"/>
                  <w:szCs w:val="22"/>
                </w:rPr>
                <w:delText xml:space="preserve"> Goals</w:delText>
              </w:r>
            </w:del>
          </w:p>
        </w:tc>
        <w:tc>
          <w:tcPr>
            <w:tcW w:w="4680" w:type="dxa"/>
          </w:tcPr>
          <w:p w14:paraId="2EBA43D4" w14:textId="33B1910D" w:rsidR="00C21ED3" w:rsidRPr="0019439D" w:rsidDel="00AF238E" w:rsidRDefault="00C21ED3">
            <w:pPr>
              <w:spacing w:before="240"/>
              <w:rPr>
                <w:del w:id="1186" w:author="Author"/>
                <w:rFonts w:ascii="Times New Roman" w:hAnsi="Times New Roman"/>
                <w:sz w:val="22"/>
                <w:szCs w:val="22"/>
              </w:rPr>
              <w:pPrChange w:id="1187" w:author="Author">
                <w:pPr/>
              </w:pPrChange>
            </w:pPr>
            <w:del w:id="1188" w:author="Author">
              <w:r w:rsidRPr="0019439D" w:rsidDel="00AF238E">
                <w:rPr>
                  <w:rFonts w:ascii="Times New Roman" w:hAnsi="Times New Roman"/>
                  <w:sz w:val="22"/>
                  <w:szCs w:val="22"/>
                </w:rPr>
                <w:delText>901R, Level A</w:delText>
              </w:r>
            </w:del>
          </w:p>
        </w:tc>
      </w:tr>
      <w:tr w:rsidR="00C21ED3" w:rsidRPr="00C21ED3" w:rsidDel="00AF238E" w14:paraId="246856B4" w14:textId="565AC50C" w:rsidTr="00161089">
        <w:trPr>
          <w:del w:id="1189" w:author="Author"/>
        </w:trPr>
        <w:tc>
          <w:tcPr>
            <w:tcW w:w="4675" w:type="dxa"/>
          </w:tcPr>
          <w:p w14:paraId="5A353FA9" w14:textId="276DC700" w:rsidR="00C21ED3" w:rsidRPr="0019439D" w:rsidDel="00AF238E" w:rsidRDefault="00024BAA">
            <w:pPr>
              <w:spacing w:before="240"/>
              <w:rPr>
                <w:del w:id="1190" w:author="Author"/>
                <w:rFonts w:ascii="Times New Roman" w:hAnsi="Times New Roman"/>
                <w:sz w:val="22"/>
                <w:szCs w:val="22"/>
              </w:rPr>
              <w:pPrChange w:id="1191" w:author="Author">
                <w:pPr/>
              </w:pPrChange>
            </w:pPr>
            <w:del w:id="1192" w:author="Author">
              <w:r w:rsidRPr="0019439D" w:rsidDel="00AF238E">
                <w:rPr>
                  <w:rFonts w:ascii="Times New Roman" w:hAnsi="Times New Roman"/>
                  <w:sz w:val="22"/>
                  <w:szCs w:val="22"/>
                </w:rPr>
                <w:delText>9-CASAS Reading</w:delText>
              </w:r>
              <w:r w:rsidR="00C21ED3" w:rsidRPr="0019439D" w:rsidDel="00AF238E">
                <w:rPr>
                  <w:rFonts w:ascii="Times New Roman" w:hAnsi="Times New Roman"/>
                  <w:sz w:val="22"/>
                  <w:szCs w:val="22"/>
                </w:rPr>
                <w:delText xml:space="preserve"> Goals</w:delText>
              </w:r>
            </w:del>
          </w:p>
        </w:tc>
        <w:tc>
          <w:tcPr>
            <w:tcW w:w="4680" w:type="dxa"/>
          </w:tcPr>
          <w:p w14:paraId="47D81960" w14:textId="4DD7440F" w:rsidR="00C21ED3" w:rsidRPr="0019439D" w:rsidDel="00AF238E" w:rsidRDefault="00C21ED3">
            <w:pPr>
              <w:spacing w:before="240"/>
              <w:rPr>
                <w:del w:id="1193" w:author="Author"/>
                <w:rFonts w:ascii="Times New Roman" w:hAnsi="Times New Roman"/>
                <w:sz w:val="22"/>
                <w:szCs w:val="22"/>
              </w:rPr>
              <w:pPrChange w:id="1194" w:author="Author">
                <w:pPr/>
              </w:pPrChange>
            </w:pPr>
            <w:del w:id="1195" w:author="Author">
              <w:r w:rsidRPr="0019439D" w:rsidDel="00AF238E">
                <w:rPr>
                  <w:rFonts w:ascii="Times New Roman" w:hAnsi="Times New Roman"/>
                  <w:sz w:val="22"/>
                  <w:szCs w:val="22"/>
                </w:rPr>
                <w:delText>902R, Level A</w:delText>
              </w:r>
            </w:del>
          </w:p>
        </w:tc>
      </w:tr>
      <w:tr w:rsidR="00C21ED3" w:rsidRPr="00C21ED3" w:rsidDel="00AF238E" w14:paraId="21C63225" w14:textId="35AE2A83" w:rsidTr="00161089">
        <w:trPr>
          <w:del w:id="1196" w:author="Author"/>
        </w:trPr>
        <w:tc>
          <w:tcPr>
            <w:tcW w:w="4675" w:type="dxa"/>
          </w:tcPr>
          <w:p w14:paraId="51D2EF23" w14:textId="39A1644E" w:rsidR="00C21ED3" w:rsidRPr="0019439D" w:rsidDel="00AF238E" w:rsidRDefault="00024BAA">
            <w:pPr>
              <w:spacing w:before="240"/>
              <w:rPr>
                <w:del w:id="1197" w:author="Author"/>
                <w:rFonts w:ascii="Times New Roman" w:hAnsi="Times New Roman"/>
                <w:sz w:val="22"/>
                <w:szCs w:val="22"/>
              </w:rPr>
              <w:pPrChange w:id="1198" w:author="Author">
                <w:pPr/>
              </w:pPrChange>
            </w:pPr>
            <w:del w:id="1199" w:author="Author">
              <w:r w:rsidRPr="0019439D" w:rsidDel="00AF238E">
                <w:rPr>
                  <w:rFonts w:ascii="Times New Roman" w:hAnsi="Times New Roman"/>
                  <w:sz w:val="22"/>
                  <w:szCs w:val="22"/>
                </w:rPr>
                <w:delText>9-CASAS Reading</w:delText>
              </w:r>
              <w:r w:rsidR="00C21ED3" w:rsidRPr="0019439D" w:rsidDel="00AF238E">
                <w:rPr>
                  <w:rFonts w:ascii="Times New Roman" w:hAnsi="Times New Roman"/>
                  <w:sz w:val="22"/>
                  <w:szCs w:val="22"/>
                </w:rPr>
                <w:delText xml:space="preserve"> Goals</w:delText>
              </w:r>
            </w:del>
          </w:p>
        </w:tc>
        <w:tc>
          <w:tcPr>
            <w:tcW w:w="4680" w:type="dxa"/>
          </w:tcPr>
          <w:p w14:paraId="242CF0F3" w14:textId="18A965AC" w:rsidR="00C21ED3" w:rsidRPr="0019439D" w:rsidDel="00AF238E" w:rsidRDefault="00C21ED3">
            <w:pPr>
              <w:spacing w:before="240"/>
              <w:rPr>
                <w:del w:id="1200" w:author="Author"/>
                <w:rFonts w:ascii="Times New Roman" w:hAnsi="Times New Roman"/>
                <w:sz w:val="22"/>
                <w:szCs w:val="22"/>
              </w:rPr>
              <w:pPrChange w:id="1201" w:author="Author">
                <w:pPr/>
              </w:pPrChange>
            </w:pPr>
            <w:del w:id="1202" w:author="Author">
              <w:r w:rsidRPr="0019439D" w:rsidDel="00AF238E">
                <w:rPr>
                  <w:rFonts w:ascii="Times New Roman" w:hAnsi="Times New Roman"/>
                  <w:sz w:val="22"/>
                  <w:szCs w:val="22"/>
                </w:rPr>
                <w:delText>903R, Level B</w:delText>
              </w:r>
            </w:del>
          </w:p>
        </w:tc>
      </w:tr>
      <w:tr w:rsidR="00C21ED3" w:rsidRPr="00C21ED3" w:rsidDel="00AF238E" w14:paraId="018D279A" w14:textId="6FC6029E" w:rsidTr="00161089">
        <w:trPr>
          <w:del w:id="1203" w:author="Author"/>
        </w:trPr>
        <w:tc>
          <w:tcPr>
            <w:tcW w:w="4675" w:type="dxa"/>
          </w:tcPr>
          <w:p w14:paraId="4B7E6A7E" w14:textId="25BE676B" w:rsidR="00C21ED3" w:rsidRPr="0019439D" w:rsidDel="00AF238E" w:rsidRDefault="00024BAA">
            <w:pPr>
              <w:spacing w:before="240"/>
              <w:rPr>
                <w:del w:id="1204" w:author="Author"/>
                <w:rFonts w:ascii="Times New Roman" w:hAnsi="Times New Roman"/>
                <w:sz w:val="22"/>
                <w:szCs w:val="22"/>
              </w:rPr>
              <w:pPrChange w:id="1205" w:author="Author">
                <w:pPr/>
              </w:pPrChange>
            </w:pPr>
            <w:del w:id="1206" w:author="Author">
              <w:r w:rsidRPr="0019439D" w:rsidDel="00AF238E">
                <w:rPr>
                  <w:rFonts w:ascii="Times New Roman" w:hAnsi="Times New Roman"/>
                  <w:sz w:val="22"/>
                  <w:szCs w:val="22"/>
                </w:rPr>
                <w:lastRenderedPageBreak/>
                <w:delText>9-CASAS Reading</w:delText>
              </w:r>
              <w:r w:rsidR="00C21ED3" w:rsidRPr="0019439D" w:rsidDel="00AF238E">
                <w:rPr>
                  <w:rFonts w:ascii="Times New Roman" w:hAnsi="Times New Roman"/>
                  <w:sz w:val="22"/>
                  <w:szCs w:val="22"/>
                </w:rPr>
                <w:delText xml:space="preserve"> Goals</w:delText>
              </w:r>
            </w:del>
          </w:p>
        </w:tc>
        <w:tc>
          <w:tcPr>
            <w:tcW w:w="4680" w:type="dxa"/>
          </w:tcPr>
          <w:p w14:paraId="4BC82E54" w14:textId="48AB5418" w:rsidR="00C21ED3" w:rsidRPr="0019439D" w:rsidDel="00AF238E" w:rsidRDefault="00C21ED3">
            <w:pPr>
              <w:spacing w:before="240"/>
              <w:rPr>
                <w:del w:id="1207" w:author="Author"/>
                <w:rFonts w:ascii="Times New Roman" w:hAnsi="Times New Roman"/>
                <w:sz w:val="22"/>
                <w:szCs w:val="22"/>
              </w:rPr>
              <w:pPrChange w:id="1208" w:author="Author">
                <w:pPr/>
              </w:pPrChange>
            </w:pPr>
            <w:del w:id="1209" w:author="Author">
              <w:r w:rsidRPr="0019439D" w:rsidDel="00AF238E">
                <w:rPr>
                  <w:rFonts w:ascii="Times New Roman" w:hAnsi="Times New Roman"/>
                  <w:sz w:val="22"/>
                  <w:szCs w:val="22"/>
                </w:rPr>
                <w:delText>904R, Level B</w:delText>
              </w:r>
            </w:del>
          </w:p>
        </w:tc>
      </w:tr>
      <w:tr w:rsidR="00C21ED3" w:rsidRPr="00C21ED3" w:rsidDel="00AF238E" w14:paraId="1AB24BE7" w14:textId="7B6F0846" w:rsidTr="00161089">
        <w:trPr>
          <w:del w:id="1210" w:author="Author"/>
        </w:trPr>
        <w:tc>
          <w:tcPr>
            <w:tcW w:w="4675" w:type="dxa"/>
          </w:tcPr>
          <w:p w14:paraId="1F34FA71" w14:textId="48058BAA" w:rsidR="00C21ED3" w:rsidRPr="0019439D" w:rsidDel="00AF238E" w:rsidRDefault="00024BAA">
            <w:pPr>
              <w:spacing w:before="240"/>
              <w:rPr>
                <w:del w:id="1211" w:author="Author"/>
                <w:rFonts w:ascii="Times New Roman" w:hAnsi="Times New Roman"/>
                <w:sz w:val="22"/>
                <w:szCs w:val="22"/>
              </w:rPr>
              <w:pPrChange w:id="1212" w:author="Author">
                <w:pPr/>
              </w:pPrChange>
            </w:pPr>
            <w:del w:id="1213" w:author="Author">
              <w:r w:rsidRPr="0019439D" w:rsidDel="00AF238E">
                <w:rPr>
                  <w:rFonts w:ascii="Times New Roman" w:hAnsi="Times New Roman"/>
                  <w:sz w:val="22"/>
                  <w:szCs w:val="22"/>
                </w:rPr>
                <w:delText>9-CASAS Reading</w:delText>
              </w:r>
              <w:r w:rsidR="00C21ED3" w:rsidRPr="0019439D" w:rsidDel="00AF238E">
                <w:rPr>
                  <w:rFonts w:ascii="Times New Roman" w:hAnsi="Times New Roman"/>
                  <w:sz w:val="22"/>
                  <w:szCs w:val="22"/>
                </w:rPr>
                <w:delText xml:space="preserve"> Goals</w:delText>
              </w:r>
            </w:del>
          </w:p>
        </w:tc>
        <w:tc>
          <w:tcPr>
            <w:tcW w:w="4680" w:type="dxa"/>
          </w:tcPr>
          <w:p w14:paraId="4E787D12" w14:textId="7EDCE5F6" w:rsidR="00C21ED3" w:rsidRPr="0019439D" w:rsidDel="00AF238E" w:rsidRDefault="00C21ED3">
            <w:pPr>
              <w:spacing w:before="240"/>
              <w:rPr>
                <w:del w:id="1214" w:author="Author"/>
                <w:rFonts w:ascii="Times New Roman" w:hAnsi="Times New Roman"/>
                <w:sz w:val="22"/>
                <w:szCs w:val="22"/>
              </w:rPr>
              <w:pPrChange w:id="1215" w:author="Author">
                <w:pPr/>
              </w:pPrChange>
            </w:pPr>
            <w:del w:id="1216" w:author="Author">
              <w:r w:rsidRPr="0019439D" w:rsidDel="00AF238E">
                <w:rPr>
                  <w:rFonts w:ascii="Times New Roman" w:hAnsi="Times New Roman"/>
                  <w:sz w:val="22"/>
                  <w:szCs w:val="22"/>
                </w:rPr>
                <w:delText>905R, Level C</w:delText>
              </w:r>
            </w:del>
          </w:p>
        </w:tc>
      </w:tr>
      <w:tr w:rsidR="00C21ED3" w:rsidRPr="00C21ED3" w:rsidDel="00AF238E" w14:paraId="63B565A4" w14:textId="17240567" w:rsidTr="00161089">
        <w:trPr>
          <w:del w:id="1217" w:author="Author"/>
        </w:trPr>
        <w:tc>
          <w:tcPr>
            <w:tcW w:w="4675" w:type="dxa"/>
          </w:tcPr>
          <w:p w14:paraId="4516944A" w14:textId="13828A46" w:rsidR="00C21ED3" w:rsidRPr="0019439D" w:rsidDel="00AF238E" w:rsidRDefault="00024BAA">
            <w:pPr>
              <w:spacing w:before="240"/>
              <w:rPr>
                <w:del w:id="1218" w:author="Author"/>
                <w:rFonts w:ascii="Times New Roman" w:hAnsi="Times New Roman"/>
                <w:sz w:val="22"/>
                <w:szCs w:val="22"/>
              </w:rPr>
              <w:pPrChange w:id="1219" w:author="Author">
                <w:pPr/>
              </w:pPrChange>
            </w:pPr>
            <w:del w:id="1220" w:author="Author">
              <w:r w:rsidRPr="0019439D" w:rsidDel="00AF238E">
                <w:rPr>
                  <w:rFonts w:ascii="Times New Roman" w:hAnsi="Times New Roman"/>
                  <w:sz w:val="22"/>
                  <w:szCs w:val="22"/>
                </w:rPr>
                <w:delText>9-CASAS Reading</w:delText>
              </w:r>
              <w:r w:rsidR="00C21ED3" w:rsidRPr="0019439D" w:rsidDel="00AF238E">
                <w:rPr>
                  <w:rFonts w:ascii="Times New Roman" w:hAnsi="Times New Roman"/>
                  <w:sz w:val="22"/>
                  <w:szCs w:val="22"/>
                </w:rPr>
                <w:delText xml:space="preserve"> Goals</w:delText>
              </w:r>
            </w:del>
          </w:p>
        </w:tc>
        <w:tc>
          <w:tcPr>
            <w:tcW w:w="4680" w:type="dxa"/>
          </w:tcPr>
          <w:p w14:paraId="0E43BDA4" w14:textId="0E275CE9" w:rsidR="00C21ED3" w:rsidRPr="0019439D" w:rsidDel="00AF238E" w:rsidRDefault="00C21ED3">
            <w:pPr>
              <w:spacing w:before="240"/>
              <w:rPr>
                <w:del w:id="1221" w:author="Author"/>
                <w:rFonts w:ascii="Times New Roman" w:hAnsi="Times New Roman"/>
                <w:sz w:val="22"/>
                <w:szCs w:val="22"/>
              </w:rPr>
              <w:pPrChange w:id="1222" w:author="Author">
                <w:pPr/>
              </w:pPrChange>
            </w:pPr>
            <w:del w:id="1223" w:author="Author">
              <w:r w:rsidRPr="0019439D" w:rsidDel="00AF238E">
                <w:rPr>
                  <w:rFonts w:ascii="Times New Roman" w:hAnsi="Times New Roman"/>
                  <w:sz w:val="22"/>
                  <w:szCs w:val="22"/>
                </w:rPr>
                <w:delText>906R, Level C</w:delText>
              </w:r>
            </w:del>
          </w:p>
        </w:tc>
      </w:tr>
      <w:tr w:rsidR="00C21ED3" w:rsidRPr="00C21ED3" w:rsidDel="00AF238E" w14:paraId="40AA6572" w14:textId="15CBF72B" w:rsidTr="00161089">
        <w:trPr>
          <w:del w:id="1224" w:author="Author"/>
        </w:trPr>
        <w:tc>
          <w:tcPr>
            <w:tcW w:w="4675" w:type="dxa"/>
          </w:tcPr>
          <w:p w14:paraId="41093A24" w14:textId="6CA904CA" w:rsidR="00C21ED3" w:rsidRPr="0019439D" w:rsidDel="00AF238E" w:rsidRDefault="00024BAA">
            <w:pPr>
              <w:spacing w:before="240"/>
              <w:rPr>
                <w:del w:id="1225" w:author="Author"/>
                <w:rFonts w:ascii="Times New Roman" w:hAnsi="Times New Roman"/>
                <w:sz w:val="22"/>
                <w:szCs w:val="22"/>
              </w:rPr>
              <w:pPrChange w:id="1226" w:author="Author">
                <w:pPr/>
              </w:pPrChange>
            </w:pPr>
            <w:del w:id="1227" w:author="Author">
              <w:r w:rsidRPr="0019439D" w:rsidDel="00AF238E">
                <w:rPr>
                  <w:rFonts w:ascii="Times New Roman" w:hAnsi="Times New Roman"/>
                  <w:sz w:val="22"/>
                  <w:szCs w:val="22"/>
                </w:rPr>
                <w:delText>9-CASAS Reading</w:delText>
              </w:r>
              <w:r w:rsidR="00C21ED3" w:rsidRPr="0019439D" w:rsidDel="00AF238E">
                <w:rPr>
                  <w:rFonts w:ascii="Times New Roman" w:hAnsi="Times New Roman"/>
                  <w:sz w:val="22"/>
                  <w:szCs w:val="22"/>
                </w:rPr>
                <w:delText xml:space="preserve"> Goals</w:delText>
              </w:r>
            </w:del>
          </w:p>
        </w:tc>
        <w:tc>
          <w:tcPr>
            <w:tcW w:w="4680" w:type="dxa"/>
          </w:tcPr>
          <w:p w14:paraId="1A0850B2" w14:textId="7B375BDC" w:rsidR="00C21ED3" w:rsidRPr="0019439D" w:rsidDel="00AF238E" w:rsidRDefault="00C21ED3">
            <w:pPr>
              <w:spacing w:before="240"/>
              <w:rPr>
                <w:del w:id="1228" w:author="Author"/>
                <w:rFonts w:ascii="Times New Roman" w:hAnsi="Times New Roman"/>
                <w:sz w:val="22"/>
                <w:szCs w:val="22"/>
              </w:rPr>
              <w:pPrChange w:id="1229" w:author="Author">
                <w:pPr/>
              </w:pPrChange>
            </w:pPr>
            <w:del w:id="1230" w:author="Author">
              <w:r w:rsidRPr="0019439D" w:rsidDel="00AF238E">
                <w:rPr>
                  <w:rFonts w:ascii="Times New Roman" w:hAnsi="Times New Roman"/>
                  <w:sz w:val="22"/>
                  <w:szCs w:val="22"/>
                </w:rPr>
                <w:delText>907R, Level D</w:delText>
              </w:r>
            </w:del>
          </w:p>
        </w:tc>
      </w:tr>
      <w:tr w:rsidR="00C21ED3" w:rsidRPr="00C21ED3" w:rsidDel="00AF238E" w14:paraId="01C98135" w14:textId="2041CCC2" w:rsidTr="00161089">
        <w:trPr>
          <w:del w:id="1231" w:author="Author"/>
        </w:trPr>
        <w:tc>
          <w:tcPr>
            <w:tcW w:w="4675" w:type="dxa"/>
          </w:tcPr>
          <w:p w14:paraId="6402A9D8" w14:textId="4C012297" w:rsidR="00C21ED3" w:rsidRPr="0019439D" w:rsidDel="00AF238E" w:rsidRDefault="00024BAA">
            <w:pPr>
              <w:spacing w:before="240"/>
              <w:rPr>
                <w:del w:id="1232" w:author="Author"/>
                <w:rFonts w:ascii="Times New Roman" w:hAnsi="Times New Roman"/>
                <w:sz w:val="22"/>
                <w:szCs w:val="22"/>
              </w:rPr>
              <w:pPrChange w:id="1233" w:author="Author">
                <w:pPr/>
              </w:pPrChange>
            </w:pPr>
            <w:del w:id="1234" w:author="Author">
              <w:r w:rsidRPr="0019439D" w:rsidDel="00AF238E">
                <w:rPr>
                  <w:rFonts w:ascii="Times New Roman" w:hAnsi="Times New Roman"/>
                  <w:sz w:val="22"/>
                  <w:szCs w:val="22"/>
                </w:rPr>
                <w:delText>9-CASAS Reading</w:delText>
              </w:r>
              <w:r w:rsidR="00C21ED3" w:rsidRPr="0019439D" w:rsidDel="00AF238E">
                <w:rPr>
                  <w:rFonts w:ascii="Times New Roman" w:hAnsi="Times New Roman"/>
                  <w:sz w:val="22"/>
                  <w:szCs w:val="22"/>
                </w:rPr>
                <w:delText xml:space="preserve"> Goals</w:delText>
              </w:r>
            </w:del>
          </w:p>
        </w:tc>
        <w:tc>
          <w:tcPr>
            <w:tcW w:w="4680" w:type="dxa"/>
          </w:tcPr>
          <w:p w14:paraId="553A9EBB" w14:textId="1B838995" w:rsidR="00C21ED3" w:rsidRPr="0019439D" w:rsidDel="00AF238E" w:rsidRDefault="00C21ED3">
            <w:pPr>
              <w:spacing w:before="240"/>
              <w:rPr>
                <w:del w:id="1235" w:author="Author"/>
                <w:rFonts w:ascii="Times New Roman" w:hAnsi="Times New Roman"/>
                <w:sz w:val="22"/>
                <w:szCs w:val="22"/>
              </w:rPr>
              <w:pPrChange w:id="1236" w:author="Author">
                <w:pPr/>
              </w:pPrChange>
            </w:pPr>
            <w:del w:id="1237" w:author="Author">
              <w:r w:rsidRPr="0019439D" w:rsidDel="00AF238E">
                <w:rPr>
                  <w:rFonts w:ascii="Times New Roman" w:hAnsi="Times New Roman"/>
                  <w:sz w:val="22"/>
                  <w:szCs w:val="22"/>
                </w:rPr>
                <w:delText>908R, Level D</w:delText>
              </w:r>
            </w:del>
          </w:p>
        </w:tc>
      </w:tr>
      <w:tr w:rsidR="00C21ED3" w:rsidRPr="00C21ED3" w:rsidDel="00AF238E" w14:paraId="0EC86A64" w14:textId="2446096D" w:rsidTr="00161089">
        <w:trPr>
          <w:del w:id="1238" w:author="Author"/>
        </w:trPr>
        <w:tc>
          <w:tcPr>
            <w:tcW w:w="4675" w:type="dxa"/>
          </w:tcPr>
          <w:p w14:paraId="2A6E925E" w14:textId="041924F9" w:rsidR="00C21ED3" w:rsidRPr="0019439D" w:rsidDel="00AF238E" w:rsidRDefault="00024BAA">
            <w:pPr>
              <w:spacing w:before="240"/>
              <w:rPr>
                <w:del w:id="1239" w:author="Author"/>
                <w:rFonts w:ascii="Times New Roman" w:hAnsi="Times New Roman"/>
                <w:sz w:val="22"/>
                <w:szCs w:val="22"/>
              </w:rPr>
              <w:pPrChange w:id="1240" w:author="Author">
                <w:pPr/>
              </w:pPrChange>
            </w:pPr>
            <w:del w:id="1241" w:author="Author">
              <w:r w:rsidRPr="0019439D" w:rsidDel="00AF238E">
                <w:rPr>
                  <w:rFonts w:ascii="Times New Roman" w:hAnsi="Times New Roman"/>
                  <w:sz w:val="22"/>
                  <w:szCs w:val="22"/>
                </w:rPr>
                <w:delText>10-</w:delText>
              </w:r>
              <w:r w:rsidR="00C21ED3" w:rsidRPr="0019439D" w:rsidDel="00AF238E">
                <w:rPr>
                  <w:rFonts w:ascii="Times New Roman" w:hAnsi="Times New Roman"/>
                  <w:sz w:val="22"/>
                  <w:szCs w:val="22"/>
                </w:rPr>
                <w:delText>CASAS Math Goals</w:delText>
              </w:r>
            </w:del>
          </w:p>
        </w:tc>
        <w:tc>
          <w:tcPr>
            <w:tcW w:w="4680" w:type="dxa"/>
          </w:tcPr>
          <w:p w14:paraId="6EF1D7E5" w14:textId="095BDD50" w:rsidR="00C21ED3" w:rsidRPr="0019439D" w:rsidDel="00AF238E" w:rsidRDefault="00C21ED3">
            <w:pPr>
              <w:spacing w:before="240"/>
              <w:rPr>
                <w:del w:id="1242" w:author="Author"/>
                <w:rFonts w:ascii="Times New Roman" w:hAnsi="Times New Roman"/>
                <w:sz w:val="22"/>
                <w:szCs w:val="22"/>
              </w:rPr>
              <w:pPrChange w:id="1243" w:author="Author">
                <w:pPr/>
              </w:pPrChange>
            </w:pPr>
            <w:del w:id="1244" w:author="Author">
              <w:r w:rsidRPr="0019439D" w:rsidDel="00AF238E">
                <w:rPr>
                  <w:rFonts w:ascii="Times New Roman" w:hAnsi="Times New Roman"/>
                  <w:sz w:val="22"/>
                  <w:szCs w:val="22"/>
                </w:rPr>
                <w:delText>913M, Level A/B</w:delText>
              </w:r>
            </w:del>
          </w:p>
        </w:tc>
      </w:tr>
      <w:tr w:rsidR="00C21ED3" w:rsidRPr="00C21ED3" w:rsidDel="00AF238E" w14:paraId="5C72CA5B" w14:textId="72F6A804" w:rsidTr="00161089">
        <w:trPr>
          <w:del w:id="1245" w:author="Author"/>
        </w:trPr>
        <w:tc>
          <w:tcPr>
            <w:tcW w:w="4675" w:type="dxa"/>
          </w:tcPr>
          <w:p w14:paraId="39A62C7C" w14:textId="73AA6F7F" w:rsidR="00C21ED3" w:rsidRPr="0019439D" w:rsidDel="00AF238E" w:rsidRDefault="00024BAA">
            <w:pPr>
              <w:spacing w:before="240"/>
              <w:rPr>
                <w:del w:id="1246" w:author="Author"/>
                <w:rFonts w:ascii="Times New Roman" w:hAnsi="Times New Roman"/>
                <w:sz w:val="22"/>
                <w:szCs w:val="22"/>
              </w:rPr>
              <w:pPrChange w:id="1247" w:author="Author">
                <w:pPr/>
              </w:pPrChange>
            </w:pPr>
            <w:del w:id="1248" w:author="Author">
              <w:r w:rsidRPr="0019439D" w:rsidDel="00AF238E">
                <w:rPr>
                  <w:rFonts w:ascii="Times New Roman" w:hAnsi="Times New Roman"/>
                  <w:sz w:val="22"/>
                  <w:szCs w:val="22"/>
                </w:rPr>
                <w:delText>10-</w:delText>
              </w:r>
              <w:r w:rsidR="00C21ED3" w:rsidRPr="0019439D" w:rsidDel="00AF238E">
                <w:rPr>
                  <w:rFonts w:ascii="Times New Roman" w:hAnsi="Times New Roman"/>
                  <w:sz w:val="22"/>
                  <w:szCs w:val="22"/>
                </w:rPr>
                <w:delText>CASAS Math Goals</w:delText>
              </w:r>
            </w:del>
          </w:p>
        </w:tc>
        <w:tc>
          <w:tcPr>
            <w:tcW w:w="4680" w:type="dxa"/>
          </w:tcPr>
          <w:p w14:paraId="370566B1" w14:textId="2B2CDBBD" w:rsidR="00C21ED3" w:rsidRPr="0019439D" w:rsidDel="00AF238E" w:rsidRDefault="00C21ED3">
            <w:pPr>
              <w:spacing w:before="240"/>
              <w:rPr>
                <w:del w:id="1249" w:author="Author"/>
                <w:rFonts w:ascii="Times New Roman" w:hAnsi="Times New Roman"/>
                <w:sz w:val="22"/>
                <w:szCs w:val="22"/>
              </w:rPr>
              <w:pPrChange w:id="1250" w:author="Author">
                <w:pPr/>
              </w:pPrChange>
            </w:pPr>
            <w:del w:id="1251" w:author="Author">
              <w:r w:rsidRPr="0019439D" w:rsidDel="00AF238E">
                <w:rPr>
                  <w:rFonts w:ascii="Times New Roman" w:hAnsi="Times New Roman"/>
                  <w:sz w:val="22"/>
                  <w:szCs w:val="22"/>
                </w:rPr>
                <w:delText>914M, Level A/B</w:delText>
              </w:r>
            </w:del>
          </w:p>
        </w:tc>
      </w:tr>
      <w:tr w:rsidR="00C21ED3" w:rsidRPr="00C21ED3" w:rsidDel="00AF238E" w14:paraId="3ADE22C0" w14:textId="3773C542" w:rsidTr="00161089">
        <w:trPr>
          <w:del w:id="1252" w:author="Author"/>
        </w:trPr>
        <w:tc>
          <w:tcPr>
            <w:tcW w:w="4675" w:type="dxa"/>
          </w:tcPr>
          <w:p w14:paraId="3AC9FA66" w14:textId="078BCC16" w:rsidR="00C21ED3" w:rsidRPr="0019439D" w:rsidDel="00AF238E" w:rsidRDefault="00024BAA">
            <w:pPr>
              <w:spacing w:before="240"/>
              <w:rPr>
                <w:del w:id="1253" w:author="Author"/>
                <w:rFonts w:ascii="Times New Roman" w:hAnsi="Times New Roman"/>
                <w:sz w:val="22"/>
                <w:szCs w:val="22"/>
              </w:rPr>
              <w:pPrChange w:id="1254" w:author="Author">
                <w:pPr/>
              </w:pPrChange>
            </w:pPr>
            <w:del w:id="1255" w:author="Author">
              <w:r w:rsidRPr="0019439D" w:rsidDel="00AF238E">
                <w:rPr>
                  <w:rFonts w:ascii="Times New Roman" w:hAnsi="Times New Roman"/>
                  <w:sz w:val="22"/>
                  <w:szCs w:val="22"/>
                </w:rPr>
                <w:delText>10-</w:delText>
              </w:r>
              <w:r w:rsidR="00C21ED3" w:rsidRPr="0019439D" w:rsidDel="00AF238E">
                <w:rPr>
                  <w:rFonts w:ascii="Times New Roman" w:hAnsi="Times New Roman"/>
                  <w:sz w:val="22"/>
                  <w:szCs w:val="22"/>
                </w:rPr>
                <w:delText>CASAS Math Goals</w:delText>
              </w:r>
            </w:del>
          </w:p>
        </w:tc>
        <w:tc>
          <w:tcPr>
            <w:tcW w:w="4680" w:type="dxa"/>
          </w:tcPr>
          <w:p w14:paraId="7197DFC3" w14:textId="24645092" w:rsidR="00C21ED3" w:rsidRPr="0019439D" w:rsidDel="00AF238E" w:rsidRDefault="00C21ED3">
            <w:pPr>
              <w:spacing w:before="240"/>
              <w:rPr>
                <w:del w:id="1256" w:author="Author"/>
                <w:rFonts w:ascii="Times New Roman" w:hAnsi="Times New Roman"/>
                <w:sz w:val="22"/>
                <w:szCs w:val="22"/>
              </w:rPr>
              <w:pPrChange w:id="1257" w:author="Author">
                <w:pPr/>
              </w:pPrChange>
            </w:pPr>
            <w:del w:id="1258" w:author="Author">
              <w:r w:rsidRPr="0019439D" w:rsidDel="00AF238E">
                <w:rPr>
                  <w:rFonts w:ascii="Times New Roman" w:hAnsi="Times New Roman"/>
                  <w:sz w:val="22"/>
                  <w:szCs w:val="22"/>
                </w:rPr>
                <w:delText>917M, Level C/D</w:delText>
              </w:r>
            </w:del>
          </w:p>
        </w:tc>
      </w:tr>
      <w:tr w:rsidR="00C21ED3" w:rsidRPr="00C21ED3" w:rsidDel="00AF238E" w14:paraId="1749E08B" w14:textId="720231E0" w:rsidTr="00161089">
        <w:trPr>
          <w:del w:id="1259" w:author="Author"/>
        </w:trPr>
        <w:tc>
          <w:tcPr>
            <w:tcW w:w="4675" w:type="dxa"/>
          </w:tcPr>
          <w:p w14:paraId="76E7E521" w14:textId="2B38263E" w:rsidR="00C21ED3" w:rsidRPr="0019439D" w:rsidDel="00AF238E" w:rsidRDefault="00024BAA">
            <w:pPr>
              <w:spacing w:before="240"/>
              <w:rPr>
                <w:del w:id="1260" w:author="Author"/>
                <w:rFonts w:ascii="Times New Roman" w:hAnsi="Times New Roman"/>
                <w:sz w:val="22"/>
                <w:szCs w:val="22"/>
              </w:rPr>
              <w:pPrChange w:id="1261" w:author="Author">
                <w:pPr/>
              </w:pPrChange>
            </w:pPr>
            <w:del w:id="1262" w:author="Author">
              <w:r w:rsidRPr="0019439D" w:rsidDel="00AF238E">
                <w:rPr>
                  <w:rFonts w:ascii="Times New Roman" w:hAnsi="Times New Roman"/>
                  <w:sz w:val="22"/>
                  <w:szCs w:val="22"/>
                </w:rPr>
                <w:delText>10-</w:delText>
              </w:r>
              <w:r w:rsidR="00C21ED3" w:rsidRPr="0019439D" w:rsidDel="00AF238E">
                <w:rPr>
                  <w:rFonts w:ascii="Times New Roman" w:hAnsi="Times New Roman"/>
                  <w:sz w:val="22"/>
                  <w:szCs w:val="22"/>
                </w:rPr>
                <w:delText>CASAS Math Goals</w:delText>
              </w:r>
            </w:del>
          </w:p>
        </w:tc>
        <w:tc>
          <w:tcPr>
            <w:tcW w:w="4680" w:type="dxa"/>
          </w:tcPr>
          <w:p w14:paraId="394E2AD6" w14:textId="7399E564" w:rsidR="00C21ED3" w:rsidRPr="0019439D" w:rsidDel="00AF238E" w:rsidRDefault="00C21ED3">
            <w:pPr>
              <w:spacing w:before="240"/>
              <w:rPr>
                <w:del w:id="1263" w:author="Author"/>
                <w:rFonts w:ascii="Times New Roman" w:hAnsi="Times New Roman"/>
                <w:sz w:val="22"/>
                <w:szCs w:val="22"/>
              </w:rPr>
              <w:pPrChange w:id="1264" w:author="Author">
                <w:pPr/>
              </w:pPrChange>
            </w:pPr>
            <w:del w:id="1265" w:author="Author">
              <w:r w:rsidRPr="0019439D" w:rsidDel="00AF238E">
                <w:rPr>
                  <w:rFonts w:ascii="Times New Roman" w:hAnsi="Times New Roman"/>
                  <w:sz w:val="22"/>
                  <w:szCs w:val="22"/>
                </w:rPr>
                <w:delText>918M, Level C/D</w:delText>
              </w:r>
            </w:del>
          </w:p>
        </w:tc>
      </w:tr>
      <w:tr w:rsidR="00C21ED3" w:rsidRPr="00C21ED3" w:rsidDel="00AF238E" w14:paraId="37863FC7" w14:textId="4DF52E9F" w:rsidTr="00161089">
        <w:trPr>
          <w:del w:id="1266" w:author="Author"/>
        </w:trPr>
        <w:tc>
          <w:tcPr>
            <w:tcW w:w="4675" w:type="dxa"/>
          </w:tcPr>
          <w:p w14:paraId="08380533" w14:textId="788EA044" w:rsidR="00C21ED3" w:rsidRPr="0019439D" w:rsidDel="00AF238E" w:rsidRDefault="00024BAA">
            <w:pPr>
              <w:spacing w:before="240"/>
              <w:rPr>
                <w:del w:id="1267" w:author="Author"/>
                <w:rFonts w:ascii="Times New Roman" w:hAnsi="Times New Roman"/>
                <w:sz w:val="22"/>
                <w:szCs w:val="22"/>
              </w:rPr>
              <w:pPrChange w:id="1268" w:author="Author">
                <w:pPr/>
              </w:pPrChange>
            </w:pPr>
            <w:del w:id="1269" w:author="Author">
              <w:r w:rsidRPr="0019439D" w:rsidDel="00AF238E">
                <w:rPr>
                  <w:rFonts w:ascii="Times New Roman" w:hAnsi="Times New Roman"/>
                  <w:sz w:val="22"/>
                  <w:szCs w:val="22"/>
                </w:rPr>
                <w:delText>11-CASAS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Reading</w:delText>
              </w:r>
            </w:del>
          </w:p>
        </w:tc>
        <w:tc>
          <w:tcPr>
            <w:tcW w:w="4680" w:type="dxa"/>
          </w:tcPr>
          <w:p w14:paraId="682C1AB1" w14:textId="34C6E969" w:rsidR="00C21ED3" w:rsidRPr="0019439D" w:rsidDel="00AF238E" w:rsidRDefault="00C21ED3">
            <w:pPr>
              <w:spacing w:before="240"/>
              <w:rPr>
                <w:del w:id="1270" w:author="Author"/>
                <w:rFonts w:ascii="Times New Roman" w:hAnsi="Times New Roman"/>
                <w:sz w:val="22"/>
                <w:szCs w:val="22"/>
              </w:rPr>
              <w:pPrChange w:id="1271" w:author="Author">
                <w:pPr/>
              </w:pPrChange>
            </w:pPr>
            <w:del w:id="1272" w:author="Author">
              <w:r w:rsidRPr="0019439D" w:rsidDel="00AF238E">
                <w:rPr>
                  <w:rFonts w:ascii="Times New Roman" w:hAnsi="Times New Roman"/>
                  <w:sz w:val="22"/>
                  <w:szCs w:val="22"/>
                </w:rPr>
                <w:delText>27R, Beginning Literacy</w:delText>
              </w:r>
            </w:del>
          </w:p>
        </w:tc>
      </w:tr>
      <w:tr w:rsidR="00C21ED3" w:rsidRPr="00C21ED3" w:rsidDel="00AF238E" w14:paraId="681400FE" w14:textId="163B9096" w:rsidTr="00161089">
        <w:trPr>
          <w:del w:id="1273" w:author="Author"/>
        </w:trPr>
        <w:tc>
          <w:tcPr>
            <w:tcW w:w="4675" w:type="dxa"/>
          </w:tcPr>
          <w:p w14:paraId="34498F95" w14:textId="67713A2F" w:rsidR="00C21ED3" w:rsidRPr="0019439D" w:rsidDel="00AF238E" w:rsidRDefault="00024BAA">
            <w:pPr>
              <w:spacing w:before="240"/>
              <w:rPr>
                <w:del w:id="1274" w:author="Author"/>
                <w:rFonts w:ascii="Times New Roman" w:hAnsi="Times New Roman"/>
                <w:sz w:val="22"/>
                <w:szCs w:val="22"/>
              </w:rPr>
              <w:pPrChange w:id="1275" w:author="Author">
                <w:pPr/>
              </w:pPrChange>
            </w:pPr>
            <w:del w:id="1276" w:author="Author">
              <w:r w:rsidRPr="0019439D" w:rsidDel="00AF238E">
                <w:rPr>
                  <w:rFonts w:ascii="Times New Roman" w:hAnsi="Times New Roman"/>
                  <w:sz w:val="22"/>
                  <w:szCs w:val="22"/>
                </w:rPr>
                <w:delText>11-CASAS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Reading</w:delText>
              </w:r>
            </w:del>
          </w:p>
        </w:tc>
        <w:tc>
          <w:tcPr>
            <w:tcW w:w="4680" w:type="dxa"/>
          </w:tcPr>
          <w:p w14:paraId="05161C40" w14:textId="7F165158" w:rsidR="00C21ED3" w:rsidRPr="0019439D" w:rsidDel="00AF238E" w:rsidRDefault="00C21ED3">
            <w:pPr>
              <w:spacing w:before="240"/>
              <w:rPr>
                <w:del w:id="1277" w:author="Author"/>
                <w:rFonts w:ascii="Times New Roman" w:hAnsi="Times New Roman"/>
                <w:sz w:val="22"/>
                <w:szCs w:val="22"/>
              </w:rPr>
              <w:pPrChange w:id="1278" w:author="Author">
                <w:pPr/>
              </w:pPrChange>
            </w:pPr>
            <w:del w:id="1279" w:author="Author">
              <w:r w:rsidRPr="0019439D" w:rsidDel="00AF238E">
                <w:rPr>
                  <w:rFonts w:ascii="Times New Roman" w:hAnsi="Times New Roman"/>
                  <w:sz w:val="22"/>
                  <w:szCs w:val="22"/>
                </w:rPr>
                <w:delText>28R, Beginning Literacy</w:delText>
              </w:r>
            </w:del>
          </w:p>
        </w:tc>
      </w:tr>
      <w:tr w:rsidR="00C21ED3" w:rsidRPr="00C21ED3" w:rsidDel="00AF238E" w14:paraId="24B41153" w14:textId="6C3A30D3" w:rsidTr="00161089">
        <w:trPr>
          <w:del w:id="1280" w:author="Author"/>
        </w:trPr>
        <w:tc>
          <w:tcPr>
            <w:tcW w:w="4675" w:type="dxa"/>
          </w:tcPr>
          <w:p w14:paraId="6277035D" w14:textId="6C8F002A" w:rsidR="00C21ED3" w:rsidRPr="0019439D" w:rsidDel="00AF238E" w:rsidRDefault="00024BAA">
            <w:pPr>
              <w:spacing w:before="240"/>
              <w:rPr>
                <w:del w:id="1281" w:author="Author"/>
                <w:rFonts w:ascii="Times New Roman" w:hAnsi="Times New Roman"/>
                <w:sz w:val="22"/>
                <w:szCs w:val="22"/>
              </w:rPr>
              <w:pPrChange w:id="1282" w:author="Author">
                <w:pPr/>
              </w:pPrChange>
            </w:pPr>
            <w:del w:id="1283" w:author="Author">
              <w:r w:rsidRPr="0019439D" w:rsidDel="00AF238E">
                <w:rPr>
                  <w:rFonts w:ascii="Times New Roman" w:hAnsi="Times New Roman"/>
                  <w:sz w:val="22"/>
                  <w:szCs w:val="22"/>
                </w:rPr>
                <w:delText>11-CASAS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Reading</w:delText>
              </w:r>
            </w:del>
          </w:p>
        </w:tc>
        <w:tc>
          <w:tcPr>
            <w:tcW w:w="4680" w:type="dxa"/>
          </w:tcPr>
          <w:p w14:paraId="0AC8E0A1" w14:textId="1C0E50B0" w:rsidR="00C21ED3" w:rsidRPr="0019439D" w:rsidDel="00AF238E" w:rsidRDefault="00C21ED3">
            <w:pPr>
              <w:spacing w:before="240"/>
              <w:rPr>
                <w:del w:id="1284" w:author="Author"/>
                <w:rFonts w:ascii="Times New Roman" w:hAnsi="Times New Roman"/>
                <w:sz w:val="22"/>
                <w:szCs w:val="22"/>
              </w:rPr>
              <w:pPrChange w:id="1285" w:author="Author">
                <w:pPr/>
              </w:pPrChange>
            </w:pPr>
            <w:del w:id="1286" w:author="Author">
              <w:r w:rsidRPr="0019439D" w:rsidDel="00AF238E">
                <w:rPr>
                  <w:rFonts w:ascii="Times New Roman" w:hAnsi="Times New Roman"/>
                  <w:sz w:val="22"/>
                  <w:szCs w:val="22"/>
                </w:rPr>
                <w:delText>81R, Level A</w:delText>
              </w:r>
            </w:del>
          </w:p>
        </w:tc>
      </w:tr>
      <w:tr w:rsidR="00C21ED3" w:rsidRPr="00C21ED3" w:rsidDel="00AF238E" w14:paraId="353F4C76" w14:textId="43BCBF13" w:rsidTr="00161089">
        <w:trPr>
          <w:del w:id="1287" w:author="Author"/>
        </w:trPr>
        <w:tc>
          <w:tcPr>
            <w:tcW w:w="4675" w:type="dxa"/>
          </w:tcPr>
          <w:p w14:paraId="2B096922" w14:textId="56CA11C2" w:rsidR="00C21ED3" w:rsidRPr="0019439D" w:rsidDel="00AF238E" w:rsidRDefault="00024BAA">
            <w:pPr>
              <w:spacing w:before="240"/>
              <w:rPr>
                <w:del w:id="1288" w:author="Author"/>
                <w:rFonts w:ascii="Times New Roman" w:hAnsi="Times New Roman"/>
                <w:sz w:val="22"/>
                <w:szCs w:val="22"/>
              </w:rPr>
              <w:pPrChange w:id="1289" w:author="Author">
                <w:pPr/>
              </w:pPrChange>
            </w:pPr>
            <w:del w:id="1290" w:author="Author">
              <w:r w:rsidRPr="0019439D" w:rsidDel="00AF238E">
                <w:rPr>
                  <w:rFonts w:ascii="Times New Roman" w:hAnsi="Times New Roman"/>
                  <w:sz w:val="22"/>
                  <w:szCs w:val="22"/>
                </w:rPr>
                <w:delText>11-CASAS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Reading</w:delText>
              </w:r>
            </w:del>
          </w:p>
        </w:tc>
        <w:tc>
          <w:tcPr>
            <w:tcW w:w="4680" w:type="dxa"/>
          </w:tcPr>
          <w:p w14:paraId="2312F7DF" w14:textId="36F72E6C" w:rsidR="00C21ED3" w:rsidRPr="0019439D" w:rsidDel="00AF238E" w:rsidRDefault="00C21ED3">
            <w:pPr>
              <w:spacing w:before="240"/>
              <w:rPr>
                <w:del w:id="1291" w:author="Author"/>
                <w:rFonts w:ascii="Times New Roman" w:hAnsi="Times New Roman"/>
                <w:sz w:val="22"/>
                <w:szCs w:val="22"/>
              </w:rPr>
              <w:pPrChange w:id="1292" w:author="Author">
                <w:pPr/>
              </w:pPrChange>
            </w:pPr>
            <w:del w:id="1293" w:author="Author">
              <w:r w:rsidRPr="0019439D" w:rsidDel="00AF238E">
                <w:rPr>
                  <w:rFonts w:ascii="Times New Roman" w:hAnsi="Times New Roman"/>
                  <w:sz w:val="22"/>
                  <w:szCs w:val="22"/>
                </w:rPr>
                <w:delText>82R, Level A</w:delText>
              </w:r>
            </w:del>
          </w:p>
        </w:tc>
      </w:tr>
      <w:tr w:rsidR="00C21ED3" w:rsidRPr="00C21ED3" w:rsidDel="00AF238E" w14:paraId="7127FF03" w14:textId="09DAFF28" w:rsidTr="00161089">
        <w:trPr>
          <w:del w:id="1294" w:author="Author"/>
        </w:trPr>
        <w:tc>
          <w:tcPr>
            <w:tcW w:w="4675" w:type="dxa"/>
          </w:tcPr>
          <w:p w14:paraId="58652A8D" w14:textId="186CC053" w:rsidR="00C21ED3" w:rsidRPr="0019439D" w:rsidDel="00AF238E" w:rsidRDefault="00024BAA">
            <w:pPr>
              <w:spacing w:before="240"/>
              <w:rPr>
                <w:del w:id="1295" w:author="Author"/>
                <w:rFonts w:ascii="Times New Roman" w:hAnsi="Times New Roman"/>
                <w:sz w:val="22"/>
                <w:szCs w:val="22"/>
              </w:rPr>
              <w:pPrChange w:id="1296" w:author="Author">
                <w:pPr/>
              </w:pPrChange>
            </w:pPr>
            <w:del w:id="1297" w:author="Author">
              <w:r w:rsidRPr="0019439D" w:rsidDel="00AF238E">
                <w:rPr>
                  <w:rFonts w:ascii="Times New Roman" w:hAnsi="Times New Roman"/>
                  <w:sz w:val="22"/>
                  <w:szCs w:val="22"/>
                </w:rPr>
                <w:delText>11-CASAS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Reading</w:delText>
              </w:r>
            </w:del>
          </w:p>
        </w:tc>
        <w:tc>
          <w:tcPr>
            <w:tcW w:w="4680" w:type="dxa"/>
          </w:tcPr>
          <w:p w14:paraId="3C1E3B57" w14:textId="684A6A40" w:rsidR="00C21ED3" w:rsidRPr="0019439D" w:rsidDel="00AF238E" w:rsidRDefault="00C21ED3">
            <w:pPr>
              <w:spacing w:before="240"/>
              <w:rPr>
                <w:del w:id="1298" w:author="Author"/>
                <w:rFonts w:ascii="Times New Roman" w:hAnsi="Times New Roman"/>
                <w:sz w:val="22"/>
                <w:szCs w:val="22"/>
              </w:rPr>
              <w:pPrChange w:id="1299" w:author="Author">
                <w:pPr/>
              </w:pPrChange>
            </w:pPr>
            <w:del w:id="1300" w:author="Author">
              <w:r w:rsidRPr="0019439D" w:rsidDel="00AF238E">
                <w:rPr>
                  <w:rFonts w:ascii="Times New Roman" w:hAnsi="Times New Roman"/>
                  <w:sz w:val="22"/>
                  <w:szCs w:val="22"/>
                </w:rPr>
                <w:delText>81RX, Level A</w:delText>
              </w:r>
            </w:del>
          </w:p>
        </w:tc>
      </w:tr>
      <w:tr w:rsidR="00C21ED3" w:rsidRPr="00C21ED3" w:rsidDel="00AF238E" w14:paraId="12703E4A" w14:textId="3BD3817A" w:rsidTr="00161089">
        <w:trPr>
          <w:del w:id="1301" w:author="Author"/>
        </w:trPr>
        <w:tc>
          <w:tcPr>
            <w:tcW w:w="4675" w:type="dxa"/>
          </w:tcPr>
          <w:p w14:paraId="266F0DE7" w14:textId="6DD54772" w:rsidR="00C21ED3" w:rsidRPr="0019439D" w:rsidDel="00AF238E" w:rsidRDefault="00024BAA">
            <w:pPr>
              <w:spacing w:before="240"/>
              <w:rPr>
                <w:del w:id="1302" w:author="Author"/>
                <w:rFonts w:ascii="Times New Roman" w:hAnsi="Times New Roman"/>
                <w:sz w:val="22"/>
                <w:szCs w:val="22"/>
              </w:rPr>
              <w:pPrChange w:id="1303" w:author="Author">
                <w:pPr/>
              </w:pPrChange>
            </w:pPr>
            <w:del w:id="1304" w:author="Author">
              <w:r w:rsidRPr="0019439D" w:rsidDel="00AF238E">
                <w:rPr>
                  <w:rFonts w:ascii="Times New Roman" w:hAnsi="Times New Roman"/>
                  <w:sz w:val="22"/>
                  <w:szCs w:val="22"/>
                </w:rPr>
                <w:delText>11-CASAS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Reading</w:delText>
              </w:r>
            </w:del>
          </w:p>
        </w:tc>
        <w:tc>
          <w:tcPr>
            <w:tcW w:w="4680" w:type="dxa"/>
          </w:tcPr>
          <w:p w14:paraId="0D751B7B" w14:textId="14527EB4" w:rsidR="00C21ED3" w:rsidRPr="0019439D" w:rsidDel="00AF238E" w:rsidRDefault="00C21ED3">
            <w:pPr>
              <w:spacing w:before="240"/>
              <w:rPr>
                <w:del w:id="1305" w:author="Author"/>
                <w:rFonts w:ascii="Times New Roman" w:hAnsi="Times New Roman"/>
                <w:sz w:val="22"/>
                <w:szCs w:val="22"/>
              </w:rPr>
              <w:pPrChange w:id="1306" w:author="Author">
                <w:pPr/>
              </w:pPrChange>
            </w:pPr>
            <w:del w:id="1307" w:author="Author">
              <w:r w:rsidRPr="0019439D" w:rsidDel="00AF238E">
                <w:rPr>
                  <w:rFonts w:ascii="Times New Roman" w:hAnsi="Times New Roman"/>
                  <w:sz w:val="22"/>
                  <w:szCs w:val="22"/>
                </w:rPr>
                <w:delText>82RX, Level A</w:delText>
              </w:r>
            </w:del>
          </w:p>
        </w:tc>
      </w:tr>
      <w:tr w:rsidR="00C21ED3" w:rsidRPr="00C21ED3" w:rsidDel="00AF238E" w14:paraId="468202DE" w14:textId="044B231E" w:rsidTr="00161089">
        <w:trPr>
          <w:del w:id="1308" w:author="Author"/>
        </w:trPr>
        <w:tc>
          <w:tcPr>
            <w:tcW w:w="4675" w:type="dxa"/>
          </w:tcPr>
          <w:p w14:paraId="7712572D" w14:textId="0D6E3EB0" w:rsidR="00C21ED3" w:rsidRPr="0019439D" w:rsidDel="00AF238E" w:rsidRDefault="00024BAA">
            <w:pPr>
              <w:spacing w:before="240"/>
              <w:rPr>
                <w:del w:id="1309" w:author="Author"/>
                <w:rFonts w:ascii="Times New Roman" w:hAnsi="Times New Roman"/>
                <w:sz w:val="22"/>
                <w:szCs w:val="22"/>
              </w:rPr>
              <w:pPrChange w:id="1310" w:author="Author">
                <w:pPr/>
              </w:pPrChange>
            </w:pPr>
            <w:del w:id="1311" w:author="Author">
              <w:r w:rsidRPr="0019439D" w:rsidDel="00AF238E">
                <w:rPr>
                  <w:rFonts w:ascii="Times New Roman" w:hAnsi="Times New Roman"/>
                  <w:sz w:val="22"/>
                  <w:szCs w:val="22"/>
                </w:rPr>
                <w:delText>11-CASAS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Reading</w:delText>
              </w:r>
            </w:del>
          </w:p>
        </w:tc>
        <w:tc>
          <w:tcPr>
            <w:tcW w:w="4680" w:type="dxa"/>
          </w:tcPr>
          <w:p w14:paraId="15A73F54" w14:textId="4CFC40B4" w:rsidR="00C21ED3" w:rsidRPr="0019439D" w:rsidDel="00AF238E" w:rsidRDefault="00C21ED3">
            <w:pPr>
              <w:spacing w:before="240"/>
              <w:rPr>
                <w:del w:id="1312" w:author="Author"/>
                <w:rFonts w:ascii="Times New Roman" w:hAnsi="Times New Roman"/>
                <w:sz w:val="22"/>
                <w:szCs w:val="22"/>
              </w:rPr>
              <w:pPrChange w:id="1313" w:author="Author">
                <w:pPr/>
              </w:pPrChange>
            </w:pPr>
            <w:del w:id="1314" w:author="Author">
              <w:r w:rsidRPr="0019439D" w:rsidDel="00AF238E">
                <w:rPr>
                  <w:rFonts w:ascii="Times New Roman" w:hAnsi="Times New Roman"/>
                  <w:sz w:val="22"/>
                  <w:szCs w:val="22"/>
                </w:rPr>
                <w:delText>83R, Level B</w:delText>
              </w:r>
            </w:del>
          </w:p>
        </w:tc>
      </w:tr>
      <w:tr w:rsidR="00C21ED3" w:rsidRPr="00C21ED3" w:rsidDel="00AF238E" w14:paraId="1AADB8D0" w14:textId="0B7201C3" w:rsidTr="00161089">
        <w:trPr>
          <w:del w:id="1315" w:author="Author"/>
        </w:trPr>
        <w:tc>
          <w:tcPr>
            <w:tcW w:w="4675" w:type="dxa"/>
          </w:tcPr>
          <w:p w14:paraId="04B4C6A9" w14:textId="522DC06C" w:rsidR="00C21ED3" w:rsidRPr="0019439D" w:rsidDel="00AF238E" w:rsidRDefault="00024BAA">
            <w:pPr>
              <w:spacing w:before="240"/>
              <w:rPr>
                <w:del w:id="1316" w:author="Author"/>
                <w:rFonts w:ascii="Times New Roman" w:hAnsi="Times New Roman"/>
                <w:sz w:val="22"/>
                <w:szCs w:val="22"/>
              </w:rPr>
              <w:pPrChange w:id="1317" w:author="Author">
                <w:pPr/>
              </w:pPrChange>
            </w:pPr>
            <w:del w:id="1318" w:author="Author">
              <w:r w:rsidRPr="0019439D" w:rsidDel="00AF238E">
                <w:rPr>
                  <w:rFonts w:ascii="Times New Roman" w:hAnsi="Times New Roman"/>
                  <w:sz w:val="22"/>
                  <w:szCs w:val="22"/>
                </w:rPr>
                <w:delText>11-CASAS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Reading</w:delText>
              </w:r>
            </w:del>
          </w:p>
        </w:tc>
        <w:tc>
          <w:tcPr>
            <w:tcW w:w="4680" w:type="dxa"/>
          </w:tcPr>
          <w:p w14:paraId="2635E3DD" w14:textId="5069F1E7" w:rsidR="00C21ED3" w:rsidRPr="0019439D" w:rsidDel="00AF238E" w:rsidRDefault="00C21ED3">
            <w:pPr>
              <w:spacing w:before="240"/>
              <w:rPr>
                <w:del w:id="1319" w:author="Author"/>
                <w:rFonts w:ascii="Times New Roman" w:hAnsi="Times New Roman"/>
                <w:sz w:val="22"/>
                <w:szCs w:val="22"/>
              </w:rPr>
              <w:pPrChange w:id="1320" w:author="Author">
                <w:pPr/>
              </w:pPrChange>
            </w:pPr>
            <w:del w:id="1321" w:author="Author">
              <w:r w:rsidRPr="0019439D" w:rsidDel="00AF238E">
                <w:rPr>
                  <w:rFonts w:ascii="Times New Roman" w:hAnsi="Times New Roman"/>
                  <w:sz w:val="22"/>
                  <w:szCs w:val="22"/>
                </w:rPr>
                <w:delText>84R, Level B</w:delText>
              </w:r>
            </w:del>
          </w:p>
        </w:tc>
      </w:tr>
      <w:tr w:rsidR="00C21ED3" w:rsidRPr="00C21ED3" w:rsidDel="00AF238E" w14:paraId="5C4894E8" w14:textId="25D56F14" w:rsidTr="00161089">
        <w:trPr>
          <w:del w:id="1322" w:author="Author"/>
        </w:trPr>
        <w:tc>
          <w:tcPr>
            <w:tcW w:w="4675" w:type="dxa"/>
          </w:tcPr>
          <w:p w14:paraId="1597CB59" w14:textId="5BB484CA" w:rsidR="00C21ED3" w:rsidRPr="0019439D" w:rsidDel="00AF238E" w:rsidRDefault="00024BAA">
            <w:pPr>
              <w:spacing w:before="240"/>
              <w:rPr>
                <w:del w:id="1323" w:author="Author"/>
                <w:rFonts w:ascii="Times New Roman" w:hAnsi="Times New Roman"/>
                <w:sz w:val="22"/>
                <w:szCs w:val="22"/>
              </w:rPr>
              <w:pPrChange w:id="1324" w:author="Author">
                <w:pPr/>
              </w:pPrChange>
            </w:pPr>
            <w:del w:id="1325" w:author="Author">
              <w:r w:rsidRPr="0019439D" w:rsidDel="00AF238E">
                <w:rPr>
                  <w:rFonts w:ascii="Times New Roman" w:hAnsi="Times New Roman"/>
                  <w:sz w:val="22"/>
                  <w:szCs w:val="22"/>
                </w:rPr>
                <w:delText>11-CASAS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Reading</w:delText>
              </w:r>
            </w:del>
          </w:p>
        </w:tc>
        <w:tc>
          <w:tcPr>
            <w:tcW w:w="4680" w:type="dxa"/>
          </w:tcPr>
          <w:p w14:paraId="7B60C941" w14:textId="26159A84" w:rsidR="00C21ED3" w:rsidRPr="0019439D" w:rsidDel="00AF238E" w:rsidRDefault="00C21ED3">
            <w:pPr>
              <w:spacing w:before="240"/>
              <w:rPr>
                <w:del w:id="1326" w:author="Author"/>
                <w:rFonts w:ascii="Times New Roman" w:hAnsi="Times New Roman"/>
                <w:sz w:val="22"/>
                <w:szCs w:val="22"/>
              </w:rPr>
              <w:pPrChange w:id="1327" w:author="Author">
                <w:pPr/>
              </w:pPrChange>
            </w:pPr>
            <w:del w:id="1328" w:author="Author">
              <w:r w:rsidRPr="0019439D" w:rsidDel="00AF238E">
                <w:rPr>
                  <w:rFonts w:ascii="Times New Roman" w:hAnsi="Times New Roman"/>
                  <w:sz w:val="22"/>
                  <w:szCs w:val="22"/>
                </w:rPr>
                <w:delText>85R, Level C</w:delText>
              </w:r>
            </w:del>
          </w:p>
        </w:tc>
      </w:tr>
      <w:tr w:rsidR="00C21ED3" w:rsidRPr="00C21ED3" w:rsidDel="00AF238E" w14:paraId="750E3AC6" w14:textId="57882EF5" w:rsidTr="00161089">
        <w:trPr>
          <w:del w:id="1329" w:author="Author"/>
        </w:trPr>
        <w:tc>
          <w:tcPr>
            <w:tcW w:w="4675" w:type="dxa"/>
          </w:tcPr>
          <w:p w14:paraId="67857214" w14:textId="400C7D37" w:rsidR="00C21ED3" w:rsidRPr="0019439D" w:rsidDel="00AF238E" w:rsidRDefault="00024BAA">
            <w:pPr>
              <w:spacing w:before="240"/>
              <w:rPr>
                <w:del w:id="1330" w:author="Author"/>
                <w:rFonts w:ascii="Times New Roman" w:hAnsi="Times New Roman"/>
                <w:sz w:val="22"/>
                <w:szCs w:val="22"/>
              </w:rPr>
              <w:pPrChange w:id="1331" w:author="Author">
                <w:pPr/>
              </w:pPrChange>
            </w:pPr>
            <w:del w:id="1332" w:author="Author">
              <w:r w:rsidRPr="0019439D" w:rsidDel="00AF238E">
                <w:rPr>
                  <w:rFonts w:ascii="Times New Roman" w:hAnsi="Times New Roman"/>
                  <w:sz w:val="22"/>
                  <w:szCs w:val="22"/>
                </w:rPr>
                <w:delText>11-CASAS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Reading</w:delText>
              </w:r>
            </w:del>
          </w:p>
        </w:tc>
        <w:tc>
          <w:tcPr>
            <w:tcW w:w="4680" w:type="dxa"/>
          </w:tcPr>
          <w:p w14:paraId="05765564" w14:textId="58372B62" w:rsidR="00C21ED3" w:rsidRPr="0019439D" w:rsidDel="00AF238E" w:rsidRDefault="00C21ED3">
            <w:pPr>
              <w:spacing w:before="240"/>
              <w:rPr>
                <w:del w:id="1333" w:author="Author"/>
                <w:rFonts w:ascii="Times New Roman" w:hAnsi="Times New Roman"/>
                <w:sz w:val="22"/>
                <w:szCs w:val="22"/>
              </w:rPr>
              <w:pPrChange w:id="1334" w:author="Author">
                <w:pPr/>
              </w:pPrChange>
            </w:pPr>
            <w:del w:id="1335" w:author="Author">
              <w:r w:rsidRPr="0019439D" w:rsidDel="00AF238E">
                <w:rPr>
                  <w:rFonts w:ascii="Times New Roman" w:hAnsi="Times New Roman"/>
                  <w:sz w:val="22"/>
                  <w:szCs w:val="22"/>
                </w:rPr>
                <w:delText>86R, Level C</w:delText>
              </w:r>
            </w:del>
          </w:p>
        </w:tc>
      </w:tr>
      <w:tr w:rsidR="00C21ED3" w:rsidRPr="00C21ED3" w:rsidDel="00AF238E" w14:paraId="479EC9EE" w14:textId="50AA4C5C" w:rsidTr="00161089">
        <w:trPr>
          <w:del w:id="1336" w:author="Author"/>
        </w:trPr>
        <w:tc>
          <w:tcPr>
            <w:tcW w:w="4675" w:type="dxa"/>
          </w:tcPr>
          <w:p w14:paraId="3DF1AE2C" w14:textId="7CE98C85" w:rsidR="00C21ED3" w:rsidRPr="0019439D" w:rsidDel="00AF238E" w:rsidRDefault="00024BAA">
            <w:pPr>
              <w:spacing w:before="240"/>
              <w:rPr>
                <w:del w:id="1337" w:author="Author"/>
                <w:rFonts w:ascii="Times New Roman" w:hAnsi="Times New Roman"/>
                <w:sz w:val="22"/>
                <w:szCs w:val="22"/>
              </w:rPr>
              <w:pPrChange w:id="1338" w:author="Author">
                <w:pPr/>
              </w:pPrChange>
            </w:pPr>
            <w:del w:id="1339" w:author="Author">
              <w:r w:rsidRPr="0019439D" w:rsidDel="00AF238E">
                <w:rPr>
                  <w:rFonts w:ascii="Times New Roman" w:hAnsi="Times New Roman"/>
                  <w:sz w:val="22"/>
                  <w:szCs w:val="22"/>
                </w:rPr>
                <w:delText>11-CASAS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Reading</w:delText>
              </w:r>
            </w:del>
          </w:p>
        </w:tc>
        <w:tc>
          <w:tcPr>
            <w:tcW w:w="4680" w:type="dxa"/>
          </w:tcPr>
          <w:p w14:paraId="7BB3ABB7" w14:textId="4E5C9418" w:rsidR="00C21ED3" w:rsidRPr="0019439D" w:rsidDel="00AF238E" w:rsidRDefault="00C21ED3">
            <w:pPr>
              <w:spacing w:before="240"/>
              <w:rPr>
                <w:del w:id="1340" w:author="Author"/>
                <w:rFonts w:ascii="Times New Roman" w:hAnsi="Times New Roman"/>
                <w:sz w:val="22"/>
                <w:szCs w:val="22"/>
              </w:rPr>
              <w:pPrChange w:id="1341" w:author="Author">
                <w:pPr/>
              </w:pPrChange>
            </w:pPr>
            <w:del w:id="1342" w:author="Author">
              <w:r w:rsidRPr="0019439D" w:rsidDel="00AF238E">
                <w:rPr>
                  <w:rFonts w:ascii="Times New Roman" w:hAnsi="Times New Roman"/>
                  <w:sz w:val="22"/>
                  <w:szCs w:val="22"/>
                </w:rPr>
                <w:delText>185R, Level C</w:delText>
              </w:r>
            </w:del>
          </w:p>
        </w:tc>
      </w:tr>
      <w:tr w:rsidR="00C21ED3" w:rsidRPr="00C21ED3" w:rsidDel="00AF238E" w14:paraId="0B768C34" w14:textId="48E25885" w:rsidTr="00161089">
        <w:trPr>
          <w:del w:id="1343" w:author="Author"/>
        </w:trPr>
        <w:tc>
          <w:tcPr>
            <w:tcW w:w="4675" w:type="dxa"/>
          </w:tcPr>
          <w:p w14:paraId="31B57EF6" w14:textId="66F3981E" w:rsidR="00C21ED3" w:rsidRPr="0019439D" w:rsidDel="00AF238E" w:rsidRDefault="00024BAA">
            <w:pPr>
              <w:spacing w:before="240"/>
              <w:rPr>
                <w:del w:id="1344" w:author="Author"/>
                <w:rFonts w:ascii="Times New Roman" w:hAnsi="Times New Roman"/>
                <w:sz w:val="22"/>
                <w:szCs w:val="22"/>
              </w:rPr>
              <w:pPrChange w:id="1345" w:author="Author">
                <w:pPr/>
              </w:pPrChange>
            </w:pPr>
            <w:del w:id="1346" w:author="Author">
              <w:r w:rsidRPr="0019439D" w:rsidDel="00AF238E">
                <w:rPr>
                  <w:rFonts w:ascii="Times New Roman" w:hAnsi="Times New Roman"/>
                  <w:sz w:val="22"/>
                  <w:szCs w:val="22"/>
                </w:rPr>
                <w:delText>11-CASAS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Reading</w:delText>
              </w:r>
            </w:del>
          </w:p>
        </w:tc>
        <w:tc>
          <w:tcPr>
            <w:tcW w:w="4680" w:type="dxa"/>
          </w:tcPr>
          <w:p w14:paraId="1AD4727E" w14:textId="182E7244" w:rsidR="00C21ED3" w:rsidRPr="0019439D" w:rsidDel="00AF238E" w:rsidRDefault="00C21ED3">
            <w:pPr>
              <w:spacing w:before="240"/>
              <w:rPr>
                <w:del w:id="1347" w:author="Author"/>
                <w:rFonts w:ascii="Times New Roman" w:hAnsi="Times New Roman"/>
                <w:sz w:val="22"/>
                <w:szCs w:val="22"/>
              </w:rPr>
              <w:pPrChange w:id="1348" w:author="Author">
                <w:pPr/>
              </w:pPrChange>
            </w:pPr>
            <w:del w:id="1349" w:author="Author">
              <w:r w:rsidRPr="0019439D" w:rsidDel="00AF238E">
                <w:rPr>
                  <w:rFonts w:ascii="Times New Roman" w:hAnsi="Times New Roman"/>
                  <w:sz w:val="22"/>
                  <w:szCs w:val="22"/>
                </w:rPr>
                <w:delText>186R, Level C</w:delText>
              </w:r>
            </w:del>
          </w:p>
        </w:tc>
      </w:tr>
      <w:tr w:rsidR="00C21ED3" w:rsidRPr="00C21ED3" w:rsidDel="00AF238E" w14:paraId="53B3A696" w14:textId="1233EB6B" w:rsidTr="00161089">
        <w:trPr>
          <w:trHeight w:val="242"/>
          <w:del w:id="1350" w:author="Author"/>
        </w:trPr>
        <w:tc>
          <w:tcPr>
            <w:tcW w:w="4675" w:type="dxa"/>
          </w:tcPr>
          <w:p w14:paraId="5DED6B73" w14:textId="3DED3251" w:rsidR="00C21ED3" w:rsidRPr="0019439D" w:rsidDel="00AF238E" w:rsidRDefault="00024BAA">
            <w:pPr>
              <w:spacing w:before="240"/>
              <w:rPr>
                <w:del w:id="1351" w:author="Author"/>
                <w:rFonts w:ascii="Times New Roman" w:hAnsi="Times New Roman"/>
                <w:sz w:val="22"/>
                <w:szCs w:val="22"/>
              </w:rPr>
              <w:pPrChange w:id="1352" w:author="Author">
                <w:pPr/>
              </w:pPrChange>
            </w:pPr>
            <w:del w:id="1353" w:author="Author">
              <w:r w:rsidRPr="0019439D" w:rsidDel="00AF238E">
                <w:rPr>
                  <w:rFonts w:ascii="Times New Roman" w:hAnsi="Times New Roman"/>
                  <w:sz w:val="22"/>
                  <w:szCs w:val="22"/>
                </w:rPr>
                <w:delText>11-CASAS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Reading</w:delText>
              </w:r>
            </w:del>
          </w:p>
        </w:tc>
        <w:tc>
          <w:tcPr>
            <w:tcW w:w="4680" w:type="dxa"/>
          </w:tcPr>
          <w:p w14:paraId="783FFC55" w14:textId="320202D8" w:rsidR="00C21ED3" w:rsidRPr="0019439D" w:rsidDel="00AF238E" w:rsidRDefault="00C21ED3">
            <w:pPr>
              <w:spacing w:before="240"/>
              <w:rPr>
                <w:del w:id="1354" w:author="Author"/>
                <w:rFonts w:ascii="Times New Roman" w:hAnsi="Times New Roman"/>
                <w:sz w:val="22"/>
                <w:szCs w:val="22"/>
              </w:rPr>
              <w:pPrChange w:id="1355" w:author="Author">
                <w:pPr/>
              </w:pPrChange>
            </w:pPr>
            <w:del w:id="1356" w:author="Author">
              <w:r w:rsidRPr="0019439D" w:rsidDel="00AF238E">
                <w:rPr>
                  <w:rFonts w:ascii="Times New Roman" w:hAnsi="Times New Roman"/>
                  <w:sz w:val="22"/>
                  <w:szCs w:val="22"/>
                </w:rPr>
                <w:delText>187R, Level D</w:delText>
              </w:r>
            </w:del>
          </w:p>
        </w:tc>
      </w:tr>
      <w:tr w:rsidR="00C21ED3" w:rsidRPr="00C21ED3" w:rsidDel="00AF238E" w14:paraId="564D706B" w14:textId="29D9317C" w:rsidTr="00161089">
        <w:trPr>
          <w:del w:id="1357" w:author="Author"/>
        </w:trPr>
        <w:tc>
          <w:tcPr>
            <w:tcW w:w="4675" w:type="dxa"/>
          </w:tcPr>
          <w:p w14:paraId="2E0AAED9" w14:textId="319AFFEB" w:rsidR="00C21ED3" w:rsidRPr="0019439D" w:rsidDel="00AF238E" w:rsidRDefault="00024BAA">
            <w:pPr>
              <w:spacing w:before="240"/>
              <w:rPr>
                <w:del w:id="1358" w:author="Author"/>
                <w:rFonts w:ascii="Times New Roman" w:hAnsi="Times New Roman"/>
                <w:sz w:val="22"/>
                <w:szCs w:val="22"/>
              </w:rPr>
              <w:pPrChange w:id="1359" w:author="Author">
                <w:pPr/>
              </w:pPrChange>
            </w:pPr>
            <w:del w:id="1360" w:author="Author">
              <w:r w:rsidRPr="0019439D" w:rsidDel="00AF238E">
                <w:rPr>
                  <w:rFonts w:ascii="Times New Roman" w:hAnsi="Times New Roman"/>
                  <w:sz w:val="22"/>
                  <w:szCs w:val="22"/>
                </w:rPr>
                <w:delText>11-CASAS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Reading</w:delText>
              </w:r>
            </w:del>
          </w:p>
        </w:tc>
        <w:tc>
          <w:tcPr>
            <w:tcW w:w="4680" w:type="dxa"/>
          </w:tcPr>
          <w:p w14:paraId="6AE27E6A" w14:textId="3D20AEA8" w:rsidR="00C21ED3" w:rsidRPr="0019439D" w:rsidDel="00AF238E" w:rsidRDefault="00C21ED3">
            <w:pPr>
              <w:spacing w:before="240"/>
              <w:rPr>
                <w:del w:id="1361" w:author="Author"/>
                <w:rFonts w:ascii="Times New Roman" w:hAnsi="Times New Roman"/>
                <w:sz w:val="22"/>
                <w:szCs w:val="22"/>
              </w:rPr>
              <w:pPrChange w:id="1362" w:author="Author">
                <w:pPr/>
              </w:pPrChange>
            </w:pPr>
            <w:del w:id="1363" w:author="Author">
              <w:r w:rsidRPr="0019439D" w:rsidDel="00AF238E">
                <w:rPr>
                  <w:rFonts w:ascii="Times New Roman" w:hAnsi="Times New Roman"/>
                  <w:sz w:val="22"/>
                  <w:szCs w:val="22"/>
                </w:rPr>
                <w:delText>188R, Level D</w:delText>
              </w:r>
            </w:del>
          </w:p>
        </w:tc>
      </w:tr>
      <w:tr w:rsidR="00C21ED3" w:rsidRPr="00C21ED3" w:rsidDel="00AF238E" w14:paraId="21E87C90" w14:textId="7D2D57D6" w:rsidTr="00161089">
        <w:trPr>
          <w:del w:id="1364" w:author="Author"/>
        </w:trPr>
        <w:tc>
          <w:tcPr>
            <w:tcW w:w="4675" w:type="dxa"/>
          </w:tcPr>
          <w:p w14:paraId="73DE993A" w14:textId="3AA9244E" w:rsidR="00C21ED3" w:rsidRPr="0019439D" w:rsidDel="00AF238E" w:rsidRDefault="00024BAA">
            <w:pPr>
              <w:spacing w:before="240"/>
              <w:rPr>
                <w:del w:id="1365" w:author="Author"/>
                <w:rFonts w:ascii="Times New Roman" w:hAnsi="Times New Roman"/>
                <w:sz w:val="22"/>
                <w:szCs w:val="22"/>
              </w:rPr>
              <w:pPrChange w:id="1366" w:author="Author">
                <w:pPr/>
              </w:pPrChange>
            </w:pPr>
            <w:del w:id="1367" w:author="Author">
              <w:r w:rsidRPr="0019439D" w:rsidDel="00AF238E">
                <w:rPr>
                  <w:rFonts w:ascii="Times New Roman" w:hAnsi="Times New Roman"/>
                  <w:sz w:val="22"/>
                  <w:szCs w:val="22"/>
                </w:rPr>
                <w:delText>12-CASAS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Listening</w:delText>
              </w:r>
            </w:del>
          </w:p>
        </w:tc>
        <w:tc>
          <w:tcPr>
            <w:tcW w:w="4680" w:type="dxa"/>
          </w:tcPr>
          <w:p w14:paraId="3DA9368A" w14:textId="5F87F0CA" w:rsidR="00C21ED3" w:rsidRPr="0019439D" w:rsidDel="00AF238E" w:rsidRDefault="00C21ED3">
            <w:pPr>
              <w:spacing w:before="240"/>
              <w:rPr>
                <w:del w:id="1368" w:author="Author"/>
                <w:rFonts w:ascii="Times New Roman" w:hAnsi="Times New Roman"/>
                <w:sz w:val="22"/>
                <w:szCs w:val="22"/>
              </w:rPr>
              <w:pPrChange w:id="1369" w:author="Author">
                <w:pPr/>
              </w:pPrChange>
            </w:pPr>
            <w:del w:id="1370" w:author="Author">
              <w:r w:rsidRPr="0019439D" w:rsidDel="00AF238E">
                <w:rPr>
                  <w:rFonts w:ascii="Times New Roman" w:hAnsi="Times New Roman"/>
                  <w:sz w:val="22"/>
                  <w:szCs w:val="22"/>
                </w:rPr>
                <w:delText>981L, Level A</w:delText>
              </w:r>
            </w:del>
          </w:p>
        </w:tc>
      </w:tr>
      <w:tr w:rsidR="00C21ED3" w:rsidRPr="00C21ED3" w:rsidDel="00AF238E" w14:paraId="141258BC" w14:textId="4A10C6AB" w:rsidTr="00161089">
        <w:trPr>
          <w:del w:id="1371" w:author="Author"/>
        </w:trPr>
        <w:tc>
          <w:tcPr>
            <w:tcW w:w="4675" w:type="dxa"/>
          </w:tcPr>
          <w:p w14:paraId="6EFF60D3" w14:textId="1E47631B" w:rsidR="00C21ED3" w:rsidRPr="0019439D" w:rsidDel="00AF238E" w:rsidRDefault="00024BAA">
            <w:pPr>
              <w:spacing w:before="240"/>
              <w:rPr>
                <w:del w:id="1372" w:author="Author"/>
                <w:rFonts w:ascii="Times New Roman" w:hAnsi="Times New Roman"/>
                <w:sz w:val="22"/>
                <w:szCs w:val="22"/>
              </w:rPr>
              <w:pPrChange w:id="1373" w:author="Author">
                <w:pPr/>
              </w:pPrChange>
            </w:pPr>
            <w:del w:id="1374" w:author="Author">
              <w:r w:rsidRPr="0019439D" w:rsidDel="00AF238E">
                <w:rPr>
                  <w:rFonts w:ascii="Times New Roman" w:hAnsi="Times New Roman"/>
                  <w:sz w:val="22"/>
                  <w:szCs w:val="22"/>
                </w:rPr>
                <w:lastRenderedPageBreak/>
                <w:delText>12-CASAS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Listening</w:delText>
              </w:r>
            </w:del>
          </w:p>
        </w:tc>
        <w:tc>
          <w:tcPr>
            <w:tcW w:w="4680" w:type="dxa"/>
          </w:tcPr>
          <w:p w14:paraId="5632678D" w14:textId="45FB058D" w:rsidR="00C21ED3" w:rsidRPr="0019439D" w:rsidDel="00AF238E" w:rsidRDefault="00C21ED3">
            <w:pPr>
              <w:spacing w:before="240"/>
              <w:rPr>
                <w:del w:id="1375" w:author="Author"/>
                <w:rFonts w:ascii="Times New Roman" w:hAnsi="Times New Roman"/>
                <w:sz w:val="22"/>
                <w:szCs w:val="22"/>
              </w:rPr>
              <w:pPrChange w:id="1376" w:author="Author">
                <w:pPr/>
              </w:pPrChange>
            </w:pPr>
            <w:del w:id="1377" w:author="Author">
              <w:r w:rsidRPr="0019439D" w:rsidDel="00AF238E">
                <w:rPr>
                  <w:rFonts w:ascii="Times New Roman" w:hAnsi="Times New Roman"/>
                  <w:sz w:val="22"/>
                  <w:szCs w:val="22"/>
                </w:rPr>
                <w:delText>982L, Level A</w:delText>
              </w:r>
            </w:del>
          </w:p>
        </w:tc>
      </w:tr>
      <w:tr w:rsidR="00C21ED3" w:rsidRPr="00C21ED3" w:rsidDel="00AF238E" w14:paraId="656A12C0" w14:textId="6FA50DDA" w:rsidTr="00161089">
        <w:trPr>
          <w:del w:id="1378" w:author="Author"/>
        </w:trPr>
        <w:tc>
          <w:tcPr>
            <w:tcW w:w="4675" w:type="dxa"/>
          </w:tcPr>
          <w:p w14:paraId="1EE2F1DA" w14:textId="307F0D39" w:rsidR="00C21ED3" w:rsidRPr="0019439D" w:rsidDel="00AF238E" w:rsidRDefault="00024BAA">
            <w:pPr>
              <w:spacing w:before="240"/>
              <w:rPr>
                <w:del w:id="1379" w:author="Author"/>
                <w:rFonts w:ascii="Times New Roman" w:hAnsi="Times New Roman"/>
                <w:sz w:val="22"/>
                <w:szCs w:val="22"/>
              </w:rPr>
              <w:pPrChange w:id="1380" w:author="Author">
                <w:pPr/>
              </w:pPrChange>
            </w:pPr>
            <w:del w:id="1381" w:author="Author">
              <w:r w:rsidRPr="0019439D" w:rsidDel="00AF238E">
                <w:rPr>
                  <w:rFonts w:ascii="Times New Roman" w:hAnsi="Times New Roman"/>
                  <w:sz w:val="22"/>
                  <w:szCs w:val="22"/>
                </w:rPr>
                <w:delText>12-CASAS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Listening</w:delText>
              </w:r>
            </w:del>
          </w:p>
        </w:tc>
        <w:tc>
          <w:tcPr>
            <w:tcW w:w="4680" w:type="dxa"/>
          </w:tcPr>
          <w:p w14:paraId="0364EB9A" w14:textId="3110E16E" w:rsidR="00C21ED3" w:rsidRPr="0019439D" w:rsidDel="00AF238E" w:rsidRDefault="00C21ED3">
            <w:pPr>
              <w:spacing w:before="240"/>
              <w:rPr>
                <w:del w:id="1382" w:author="Author"/>
                <w:rFonts w:ascii="Times New Roman" w:hAnsi="Times New Roman"/>
                <w:sz w:val="22"/>
                <w:szCs w:val="22"/>
              </w:rPr>
              <w:pPrChange w:id="1383" w:author="Author">
                <w:pPr/>
              </w:pPrChange>
            </w:pPr>
            <w:del w:id="1384" w:author="Author">
              <w:r w:rsidRPr="0019439D" w:rsidDel="00AF238E">
                <w:rPr>
                  <w:rFonts w:ascii="Times New Roman" w:hAnsi="Times New Roman"/>
                  <w:sz w:val="22"/>
                  <w:szCs w:val="22"/>
                </w:rPr>
                <w:delText>983L, Level B</w:delText>
              </w:r>
            </w:del>
          </w:p>
        </w:tc>
      </w:tr>
      <w:tr w:rsidR="00C21ED3" w:rsidRPr="00C21ED3" w:rsidDel="00AF238E" w14:paraId="47A8DF61" w14:textId="6EA3DED6" w:rsidTr="00161089">
        <w:trPr>
          <w:del w:id="1385" w:author="Author"/>
        </w:trPr>
        <w:tc>
          <w:tcPr>
            <w:tcW w:w="4675" w:type="dxa"/>
          </w:tcPr>
          <w:p w14:paraId="315E3055" w14:textId="1B31695C" w:rsidR="00C21ED3" w:rsidRPr="0019439D" w:rsidDel="00AF238E" w:rsidRDefault="00024BAA">
            <w:pPr>
              <w:spacing w:before="240"/>
              <w:rPr>
                <w:del w:id="1386" w:author="Author"/>
                <w:rFonts w:ascii="Times New Roman" w:hAnsi="Times New Roman"/>
                <w:sz w:val="22"/>
                <w:szCs w:val="22"/>
              </w:rPr>
              <w:pPrChange w:id="1387" w:author="Author">
                <w:pPr/>
              </w:pPrChange>
            </w:pPr>
            <w:del w:id="1388" w:author="Author">
              <w:r w:rsidRPr="0019439D" w:rsidDel="00AF238E">
                <w:rPr>
                  <w:rFonts w:ascii="Times New Roman" w:hAnsi="Times New Roman"/>
                  <w:sz w:val="22"/>
                  <w:szCs w:val="22"/>
                </w:rPr>
                <w:delText>12-CASAS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Listening</w:delText>
              </w:r>
            </w:del>
          </w:p>
        </w:tc>
        <w:tc>
          <w:tcPr>
            <w:tcW w:w="4680" w:type="dxa"/>
          </w:tcPr>
          <w:p w14:paraId="05710BE4" w14:textId="0E83BAD9" w:rsidR="00C21ED3" w:rsidRPr="0019439D" w:rsidDel="00AF238E" w:rsidRDefault="00C21ED3">
            <w:pPr>
              <w:spacing w:before="240"/>
              <w:rPr>
                <w:del w:id="1389" w:author="Author"/>
                <w:rFonts w:ascii="Times New Roman" w:hAnsi="Times New Roman"/>
                <w:sz w:val="22"/>
                <w:szCs w:val="22"/>
              </w:rPr>
              <w:pPrChange w:id="1390" w:author="Author">
                <w:pPr/>
              </w:pPrChange>
            </w:pPr>
            <w:del w:id="1391" w:author="Author">
              <w:r w:rsidRPr="0019439D" w:rsidDel="00AF238E">
                <w:rPr>
                  <w:rFonts w:ascii="Times New Roman" w:hAnsi="Times New Roman"/>
                  <w:sz w:val="22"/>
                  <w:szCs w:val="22"/>
                </w:rPr>
                <w:delText>984L, Level B</w:delText>
              </w:r>
            </w:del>
          </w:p>
        </w:tc>
      </w:tr>
      <w:tr w:rsidR="00C21ED3" w:rsidRPr="00C21ED3" w:rsidDel="00AF238E" w14:paraId="7776B1BA" w14:textId="51E1113B" w:rsidTr="00161089">
        <w:trPr>
          <w:del w:id="1392" w:author="Author"/>
        </w:trPr>
        <w:tc>
          <w:tcPr>
            <w:tcW w:w="4675" w:type="dxa"/>
          </w:tcPr>
          <w:p w14:paraId="348E55E5" w14:textId="5FBDB6E1" w:rsidR="00C21ED3" w:rsidRPr="0019439D" w:rsidDel="00AF238E" w:rsidRDefault="00024BAA">
            <w:pPr>
              <w:spacing w:before="240"/>
              <w:rPr>
                <w:del w:id="1393" w:author="Author"/>
                <w:rFonts w:ascii="Times New Roman" w:hAnsi="Times New Roman"/>
                <w:sz w:val="22"/>
                <w:szCs w:val="22"/>
              </w:rPr>
              <w:pPrChange w:id="1394" w:author="Author">
                <w:pPr/>
              </w:pPrChange>
            </w:pPr>
            <w:del w:id="1395" w:author="Author">
              <w:r w:rsidRPr="0019439D" w:rsidDel="00AF238E">
                <w:rPr>
                  <w:rFonts w:ascii="Times New Roman" w:hAnsi="Times New Roman"/>
                  <w:sz w:val="22"/>
                  <w:szCs w:val="22"/>
                </w:rPr>
                <w:delText>12-CASAS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Listening</w:delText>
              </w:r>
            </w:del>
          </w:p>
        </w:tc>
        <w:tc>
          <w:tcPr>
            <w:tcW w:w="4680" w:type="dxa"/>
          </w:tcPr>
          <w:p w14:paraId="5381FADF" w14:textId="6DAE46DA" w:rsidR="00C21ED3" w:rsidRPr="0019439D" w:rsidDel="00AF238E" w:rsidRDefault="00C21ED3">
            <w:pPr>
              <w:spacing w:before="240"/>
              <w:rPr>
                <w:del w:id="1396" w:author="Author"/>
                <w:rFonts w:ascii="Times New Roman" w:hAnsi="Times New Roman"/>
                <w:sz w:val="22"/>
                <w:szCs w:val="22"/>
              </w:rPr>
              <w:pPrChange w:id="1397" w:author="Author">
                <w:pPr/>
              </w:pPrChange>
            </w:pPr>
            <w:del w:id="1398" w:author="Author">
              <w:r w:rsidRPr="0019439D" w:rsidDel="00AF238E">
                <w:rPr>
                  <w:rFonts w:ascii="Times New Roman" w:hAnsi="Times New Roman"/>
                  <w:sz w:val="22"/>
                  <w:szCs w:val="22"/>
                </w:rPr>
                <w:delText>985L, Level C</w:delText>
              </w:r>
            </w:del>
          </w:p>
        </w:tc>
      </w:tr>
      <w:tr w:rsidR="00C21ED3" w:rsidRPr="00C21ED3" w:rsidDel="00AF238E" w14:paraId="60DAEB06" w14:textId="31018033" w:rsidTr="00161089">
        <w:trPr>
          <w:del w:id="1399" w:author="Author"/>
        </w:trPr>
        <w:tc>
          <w:tcPr>
            <w:tcW w:w="4675" w:type="dxa"/>
          </w:tcPr>
          <w:p w14:paraId="1F8D1ED7" w14:textId="16220742" w:rsidR="00C21ED3" w:rsidRPr="0019439D" w:rsidDel="00AF238E" w:rsidRDefault="00024BAA">
            <w:pPr>
              <w:spacing w:before="240"/>
              <w:rPr>
                <w:del w:id="1400" w:author="Author"/>
                <w:rFonts w:ascii="Times New Roman" w:hAnsi="Times New Roman"/>
                <w:sz w:val="22"/>
                <w:szCs w:val="22"/>
              </w:rPr>
              <w:pPrChange w:id="1401" w:author="Author">
                <w:pPr/>
              </w:pPrChange>
            </w:pPr>
            <w:del w:id="1402" w:author="Author">
              <w:r w:rsidRPr="0019439D" w:rsidDel="00AF238E">
                <w:rPr>
                  <w:rFonts w:ascii="Times New Roman" w:hAnsi="Times New Roman"/>
                  <w:sz w:val="22"/>
                  <w:szCs w:val="22"/>
                </w:rPr>
                <w:delText>12-CASAS</w:delText>
              </w:r>
              <w:r w:rsidR="00C21ED3" w:rsidRPr="0019439D" w:rsidDel="00AF238E">
                <w:rPr>
                  <w:rFonts w:ascii="Times New Roman" w:hAnsi="Times New Roman"/>
                  <w:sz w:val="22"/>
                  <w:szCs w:val="22"/>
                </w:rPr>
                <w:delText xml:space="preserve"> </w:delText>
              </w:r>
              <w:r w:rsidR="0020215E" w:rsidRPr="0019439D" w:rsidDel="00AF238E">
                <w:rPr>
                  <w:rFonts w:ascii="Times New Roman" w:hAnsi="Times New Roman"/>
                  <w:sz w:val="22"/>
                  <w:szCs w:val="22"/>
                </w:rPr>
                <w:delText>L&amp;W</w:delText>
              </w:r>
              <w:r w:rsidR="00C21ED3" w:rsidRPr="0019439D" w:rsidDel="00AF238E">
                <w:rPr>
                  <w:rFonts w:ascii="Times New Roman" w:hAnsi="Times New Roman"/>
                  <w:sz w:val="22"/>
                  <w:szCs w:val="22"/>
                </w:rPr>
                <w:delText xml:space="preserve"> Listening</w:delText>
              </w:r>
            </w:del>
          </w:p>
        </w:tc>
        <w:tc>
          <w:tcPr>
            <w:tcW w:w="4680" w:type="dxa"/>
          </w:tcPr>
          <w:p w14:paraId="03E4D1BC" w14:textId="094B8387" w:rsidR="00C21ED3" w:rsidRPr="0019439D" w:rsidDel="00AF238E" w:rsidRDefault="00C21ED3">
            <w:pPr>
              <w:spacing w:before="240"/>
              <w:rPr>
                <w:del w:id="1403" w:author="Author"/>
                <w:rFonts w:ascii="Times New Roman" w:hAnsi="Times New Roman"/>
                <w:sz w:val="22"/>
                <w:szCs w:val="22"/>
              </w:rPr>
              <w:pPrChange w:id="1404" w:author="Author">
                <w:pPr/>
              </w:pPrChange>
            </w:pPr>
            <w:del w:id="1405" w:author="Author">
              <w:r w:rsidRPr="0019439D" w:rsidDel="00AF238E">
                <w:rPr>
                  <w:rFonts w:ascii="Times New Roman" w:hAnsi="Times New Roman"/>
                  <w:sz w:val="22"/>
                  <w:szCs w:val="22"/>
                </w:rPr>
                <w:delText>986L, Level C</w:delText>
              </w:r>
            </w:del>
          </w:p>
        </w:tc>
      </w:tr>
      <w:tr w:rsidR="00C21ED3" w:rsidRPr="00C21ED3" w:rsidDel="00AF238E" w14:paraId="67205BB5" w14:textId="62BA9DF3" w:rsidTr="00161089">
        <w:trPr>
          <w:del w:id="1406" w:author="Author"/>
        </w:trPr>
        <w:tc>
          <w:tcPr>
            <w:tcW w:w="4675" w:type="dxa"/>
          </w:tcPr>
          <w:p w14:paraId="49773798" w14:textId="156B36C7" w:rsidR="00C21ED3" w:rsidRPr="0019439D" w:rsidDel="00AF238E" w:rsidRDefault="00024BAA">
            <w:pPr>
              <w:spacing w:before="240"/>
              <w:rPr>
                <w:del w:id="1407" w:author="Author"/>
                <w:rFonts w:ascii="Times New Roman" w:hAnsi="Times New Roman"/>
                <w:sz w:val="22"/>
                <w:szCs w:val="22"/>
              </w:rPr>
              <w:pPrChange w:id="1408" w:author="Author">
                <w:pPr/>
              </w:pPrChange>
            </w:pPr>
            <w:del w:id="1409" w:author="Author">
              <w:r w:rsidRPr="0019439D" w:rsidDel="00AF238E">
                <w:rPr>
                  <w:rFonts w:ascii="Times New Roman" w:hAnsi="Times New Roman"/>
                  <w:sz w:val="22"/>
                  <w:szCs w:val="22"/>
                </w:rPr>
                <w:delText>13-BEST</w:delText>
              </w:r>
              <w:r w:rsidR="00C21ED3" w:rsidRPr="0019439D" w:rsidDel="00AF238E">
                <w:rPr>
                  <w:rFonts w:ascii="Times New Roman" w:hAnsi="Times New Roman"/>
                  <w:sz w:val="22"/>
                  <w:szCs w:val="22"/>
                </w:rPr>
                <w:delText xml:space="preserve"> Plus 2.0</w:delText>
              </w:r>
            </w:del>
          </w:p>
        </w:tc>
        <w:tc>
          <w:tcPr>
            <w:tcW w:w="4680" w:type="dxa"/>
          </w:tcPr>
          <w:p w14:paraId="7D9CAA11" w14:textId="0EA4C8DE" w:rsidR="00C21ED3" w:rsidRPr="0019439D" w:rsidDel="00AF238E" w:rsidRDefault="00C21ED3">
            <w:pPr>
              <w:spacing w:before="240"/>
              <w:rPr>
                <w:del w:id="1410" w:author="Author"/>
                <w:rFonts w:ascii="Times New Roman" w:hAnsi="Times New Roman"/>
                <w:sz w:val="22"/>
                <w:szCs w:val="22"/>
              </w:rPr>
              <w:pPrChange w:id="1411" w:author="Author">
                <w:pPr/>
              </w:pPrChange>
            </w:pPr>
            <w:del w:id="1412" w:author="Author">
              <w:r w:rsidRPr="0019439D" w:rsidDel="00AF238E">
                <w:rPr>
                  <w:rFonts w:ascii="Times New Roman" w:hAnsi="Times New Roman"/>
                  <w:sz w:val="22"/>
                  <w:szCs w:val="22"/>
                </w:rPr>
                <w:delText>D, Level 1</w:delText>
              </w:r>
            </w:del>
          </w:p>
        </w:tc>
      </w:tr>
      <w:tr w:rsidR="00C21ED3" w:rsidRPr="00C21ED3" w:rsidDel="00AF238E" w14:paraId="71D820DB" w14:textId="035C42CA" w:rsidTr="00161089">
        <w:trPr>
          <w:del w:id="1413" w:author="Author"/>
        </w:trPr>
        <w:tc>
          <w:tcPr>
            <w:tcW w:w="4675" w:type="dxa"/>
          </w:tcPr>
          <w:p w14:paraId="5F6B0C7D" w14:textId="39E29943" w:rsidR="00C21ED3" w:rsidRPr="0019439D" w:rsidDel="00AF238E" w:rsidRDefault="00024BAA">
            <w:pPr>
              <w:spacing w:before="240"/>
              <w:rPr>
                <w:del w:id="1414" w:author="Author"/>
                <w:rFonts w:ascii="Times New Roman" w:hAnsi="Times New Roman"/>
                <w:sz w:val="22"/>
                <w:szCs w:val="22"/>
              </w:rPr>
              <w:pPrChange w:id="1415" w:author="Author">
                <w:pPr/>
              </w:pPrChange>
            </w:pPr>
            <w:del w:id="1416" w:author="Author">
              <w:r w:rsidRPr="0019439D" w:rsidDel="00AF238E">
                <w:rPr>
                  <w:rFonts w:ascii="Times New Roman" w:hAnsi="Times New Roman"/>
                  <w:sz w:val="22"/>
                  <w:szCs w:val="22"/>
                </w:rPr>
                <w:delText>13-BEST</w:delText>
              </w:r>
              <w:r w:rsidR="00C21ED3" w:rsidRPr="0019439D" w:rsidDel="00AF238E">
                <w:rPr>
                  <w:rFonts w:ascii="Times New Roman" w:hAnsi="Times New Roman"/>
                  <w:sz w:val="22"/>
                  <w:szCs w:val="22"/>
                </w:rPr>
                <w:delText xml:space="preserve"> Plus 2.0</w:delText>
              </w:r>
            </w:del>
          </w:p>
        </w:tc>
        <w:tc>
          <w:tcPr>
            <w:tcW w:w="4680" w:type="dxa"/>
          </w:tcPr>
          <w:p w14:paraId="28CAFA2B" w14:textId="3BCB5A84" w:rsidR="00C21ED3" w:rsidRPr="0019439D" w:rsidDel="00AF238E" w:rsidRDefault="00C21ED3">
            <w:pPr>
              <w:spacing w:before="240"/>
              <w:rPr>
                <w:del w:id="1417" w:author="Author"/>
                <w:rFonts w:ascii="Times New Roman" w:hAnsi="Times New Roman"/>
                <w:sz w:val="22"/>
                <w:szCs w:val="22"/>
              </w:rPr>
              <w:pPrChange w:id="1418" w:author="Author">
                <w:pPr/>
              </w:pPrChange>
            </w:pPr>
            <w:del w:id="1419" w:author="Author">
              <w:r w:rsidRPr="0019439D" w:rsidDel="00AF238E">
                <w:rPr>
                  <w:rFonts w:ascii="Times New Roman" w:hAnsi="Times New Roman"/>
                  <w:sz w:val="22"/>
                  <w:szCs w:val="22"/>
                </w:rPr>
                <w:delText>D, Level 2</w:delText>
              </w:r>
            </w:del>
          </w:p>
        </w:tc>
      </w:tr>
      <w:tr w:rsidR="00C21ED3" w:rsidRPr="00C21ED3" w:rsidDel="00AF238E" w14:paraId="785F352F" w14:textId="7C0B6DB3" w:rsidTr="00161089">
        <w:trPr>
          <w:del w:id="1420" w:author="Author"/>
        </w:trPr>
        <w:tc>
          <w:tcPr>
            <w:tcW w:w="4675" w:type="dxa"/>
          </w:tcPr>
          <w:p w14:paraId="0B716720" w14:textId="77F85C83" w:rsidR="00C21ED3" w:rsidRPr="0019439D" w:rsidDel="00AF238E" w:rsidRDefault="00024BAA">
            <w:pPr>
              <w:spacing w:before="240"/>
              <w:rPr>
                <w:del w:id="1421" w:author="Author"/>
                <w:rFonts w:ascii="Times New Roman" w:hAnsi="Times New Roman"/>
                <w:sz w:val="22"/>
                <w:szCs w:val="22"/>
              </w:rPr>
              <w:pPrChange w:id="1422" w:author="Author">
                <w:pPr/>
              </w:pPrChange>
            </w:pPr>
            <w:del w:id="1423" w:author="Author">
              <w:r w:rsidRPr="0019439D" w:rsidDel="00AF238E">
                <w:rPr>
                  <w:rFonts w:ascii="Times New Roman" w:hAnsi="Times New Roman"/>
                  <w:sz w:val="22"/>
                  <w:szCs w:val="22"/>
                </w:rPr>
                <w:delText>13-BEST</w:delText>
              </w:r>
              <w:r w:rsidR="00C21ED3" w:rsidRPr="0019439D" w:rsidDel="00AF238E">
                <w:rPr>
                  <w:rFonts w:ascii="Times New Roman" w:hAnsi="Times New Roman"/>
                  <w:sz w:val="22"/>
                  <w:szCs w:val="22"/>
                </w:rPr>
                <w:delText xml:space="preserve"> Plus 2.0</w:delText>
              </w:r>
            </w:del>
          </w:p>
        </w:tc>
        <w:tc>
          <w:tcPr>
            <w:tcW w:w="4680" w:type="dxa"/>
          </w:tcPr>
          <w:p w14:paraId="188DE9F4" w14:textId="7D0676E0" w:rsidR="00C21ED3" w:rsidRPr="0019439D" w:rsidDel="00AF238E" w:rsidRDefault="00C21ED3">
            <w:pPr>
              <w:spacing w:before="240"/>
              <w:rPr>
                <w:del w:id="1424" w:author="Author"/>
                <w:rFonts w:ascii="Times New Roman" w:hAnsi="Times New Roman"/>
                <w:sz w:val="22"/>
                <w:szCs w:val="22"/>
              </w:rPr>
              <w:pPrChange w:id="1425" w:author="Author">
                <w:pPr/>
              </w:pPrChange>
            </w:pPr>
            <w:del w:id="1426" w:author="Author">
              <w:r w:rsidRPr="0019439D" w:rsidDel="00AF238E">
                <w:rPr>
                  <w:rFonts w:ascii="Times New Roman" w:hAnsi="Times New Roman"/>
                  <w:sz w:val="22"/>
                  <w:szCs w:val="22"/>
                </w:rPr>
                <w:delText>D, Level 3</w:delText>
              </w:r>
            </w:del>
          </w:p>
        </w:tc>
      </w:tr>
      <w:tr w:rsidR="00C21ED3" w:rsidRPr="00C21ED3" w:rsidDel="00AF238E" w14:paraId="6E649BC3" w14:textId="6E9F54A4" w:rsidTr="00161089">
        <w:trPr>
          <w:del w:id="1427" w:author="Author"/>
        </w:trPr>
        <w:tc>
          <w:tcPr>
            <w:tcW w:w="4675" w:type="dxa"/>
          </w:tcPr>
          <w:p w14:paraId="77884142" w14:textId="7656E0AF" w:rsidR="00C21ED3" w:rsidRPr="0019439D" w:rsidDel="00AF238E" w:rsidRDefault="00024BAA">
            <w:pPr>
              <w:spacing w:before="240"/>
              <w:rPr>
                <w:del w:id="1428" w:author="Author"/>
                <w:rFonts w:ascii="Times New Roman" w:hAnsi="Times New Roman"/>
                <w:sz w:val="22"/>
                <w:szCs w:val="22"/>
              </w:rPr>
              <w:pPrChange w:id="1429" w:author="Author">
                <w:pPr/>
              </w:pPrChange>
            </w:pPr>
            <w:del w:id="1430" w:author="Author">
              <w:r w:rsidRPr="0019439D" w:rsidDel="00AF238E">
                <w:rPr>
                  <w:rFonts w:ascii="Times New Roman" w:hAnsi="Times New Roman"/>
                  <w:sz w:val="22"/>
                  <w:szCs w:val="22"/>
                </w:rPr>
                <w:delText>13-BEST</w:delText>
              </w:r>
              <w:r w:rsidR="00C21ED3" w:rsidRPr="0019439D" w:rsidDel="00AF238E">
                <w:rPr>
                  <w:rFonts w:ascii="Times New Roman" w:hAnsi="Times New Roman"/>
                  <w:sz w:val="22"/>
                  <w:szCs w:val="22"/>
                </w:rPr>
                <w:delText xml:space="preserve"> Plus 2.0</w:delText>
              </w:r>
            </w:del>
          </w:p>
        </w:tc>
        <w:tc>
          <w:tcPr>
            <w:tcW w:w="4680" w:type="dxa"/>
          </w:tcPr>
          <w:p w14:paraId="413C847A" w14:textId="7714A8DE" w:rsidR="00C21ED3" w:rsidRPr="0019439D" w:rsidDel="00AF238E" w:rsidRDefault="00C21ED3">
            <w:pPr>
              <w:spacing w:before="240"/>
              <w:rPr>
                <w:del w:id="1431" w:author="Author"/>
                <w:rFonts w:ascii="Times New Roman" w:hAnsi="Times New Roman"/>
                <w:sz w:val="22"/>
                <w:szCs w:val="22"/>
              </w:rPr>
              <w:pPrChange w:id="1432" w:author="Author">
                <w:pPr/>
              </w:pPrChange>
            </w:pPr>
            <w:del w:id="1433" w:author="Author">
              <w:r w:rsidRPr="0019439D" w:rsidDel="00AF238E">
                <w:rPr>
                  <w:rFonts w:ascii="Times New Roman" w:hAnsi="Times New Roman"/>
                  <w:sz w:val="22"/>
                  <w:szCs w:val="22"/>
                </w:rPr>
                <w:delText>E, Level 1</w:delText>
              </w:r>
            </w:del>
          </w:p>
        </w:tc>
      </w:tr>
      <w:tr w:rsidR="00C21ED3" w:rsidRPr="00C21ED3" w:rsidDel="00AF238E" w14:paraId="7AE8586D" w14:textId="5D814629" w:rsidTr="00161089">
        <w:trPr>
          <w:del w:id="1434" w:author="Author"/>
        </w:trPr>
        <w:tc>
          <w:tcPr>
            <w:tcW w:w="4675" w:type="dxa"/>
          </w:tcPr>
          <w:p w14:paraId="24B88BB8" w14:textId="3532DBB9" w:rsidR="00C21ED3" w:rsidRPr="0019439D" w:rsidDel="00AF238E" w:rsidRDefault="00024BAA">
            <w:pPr>
              <w:spacing w:before="240"/>
              <w:rPr>
                <w:del w:id="1435" w:author="Author"/>
                <w:rFonts w:ascii="Times New Roman" w:hAnsi="Times New Roman"/>
                <w:sz w:val="22"/>
                <w:szCs w:val="22"/>
              </w:rPr>
              <w:pPrChange w:id="1436" w:author="Author">
                <w:pPr/>
              </w:pPrChange>
            </w:pPr>
            <w:del w:id="1437" w:author="Author">
              <w:r w:rsidRPr="0019439D" w:rsidDel="00AF238E">
                <w:rPr>
                  <w:rFonts w:ascii="Times New Roman" w:hAnsi="Times New Roman"/>
                  <w:sz w:val="22"/>
                  <w:szCs w:val="22"/>
                </w:rPr>
                <w:delText>13-BEST</w:delText>
              </w:r>
              <w:r w:rsidR="00C21ED3" w:rsidRPr="0019439D" w:rsidDel="00AF238E">
                <w:rPr>
                  <w:rFonts w:ascii="Times New Roman" w:hAnsi="Times New Roman"/>
                  <w:sz w:val="22"/>
                  <w:szCs w:val="22"/>
                </w:rPr>
                <w:delText xml:space="preserve"> Plus 2.0</w:delText>
              </w:r>
            </w:del>
          </w:p>
        </w:tc>
        <w:tc>
          <w:tcPr>
            <w:tcW w:w="4680" w:type="dxa"/>
          </w:tcPr>
          <w:p w14:paraId="56D4C4DE" w14:textId="3232AF71" w:rsidR="00C21ED3" w:rsidRPr="0019439D" w:rsidDel="00AF238E" w:rsidRDefault="00C21ED3">
            <w:pPr>
              <w:spacing w:before="240"/>
              <w:rPr>
                <w:del w:id="1438" w:author="Author"/>
                <w:rFonts w:ascii="Times New Roman" w:hAnsi="Times New Roman"/>
                <w:sz w:val="22"/>
                <w:szCs w:val="22"/>
              </w:rPr>
              <w:pPrChange w:id="1439" w:author="Author">
                <w:pPr/>
              </w:pPrChange>
            </w:pPr>
            <w:del w:id="1440" w:author="Author">
              <w:r w:rsidRPr="0019439D" w:rsidDel="00AF238E">
                <w:rPr>
                  <w:rFonts w:ascii="Times New Roman" w:hAnsi="Times New Roman"/>
                  <w:sz w:val="22"/>
                  <w:szCs w:val="22"/>
                </w:rPr>
                <w:delText>E, Level 2</w:delText>
              </w:r>
            </w:del>
          </w:p>
        </w:tc>
      </w:tr>
      <w:tr w:rsidR="00C21ED3" w:rsidRPr="00C21ED3" w:rsidDel="00AF238E" w14:paraId="4EBC21E5" w14:textId="24209393" w:rsidTr="00161089">
        <w:trPr>
          <w:del w:id="1441" w:author="Author"/>
        </w:trPr>
        <w:tc>
          <w:tcPr>
            <w:tcW w:w="4675" w:type="dxa"/>
          </w:tcPr>
          <w:p w14:paraId="3E95487B" w14:textId="5F262F68" w:rsidR="00C21ED3" w:rsidRPr="0019439D" w:rsidDel="00AF238E" w:rsidRDefault="00024BAA">
            <w:pPr>
              <w:spacing w:before="240"/>
              <w:rPr>
                <w:del w:id="1442" w:author="Author"/>
                <w:rFonts w:ascii="Times New Roman" w:hAnsi="Times New Roman"/>
                <w:sz w:val="22"/>
                <w:szCs w:val="22"/>
              </w:rPr>
              <w:pPrChange w:id="1443" w:author="Author">
                <w:pPr/>
              </w:pPrChange>
            </w:pPr>
            <w:del w:id="1444" w:author="Author">
              <w:r w:rsidRPr="0019439D" w:rsidDel="00AF238E">
                <w:rPr>
                  <w:rFonts w:ascii="Times New Roman" w:hAnsi="Times New Roman"/>
                  <w:sz w:val="22"/>
                  <w:szCs w:val="22"/>
                </w:rPr>
                <w:delText>13-BEST</w:delText>
              </w:r>
              <w:r w:rsidR="00C21ED3" w:rsidRPr="0019439D" w:rsidDel="00AF238E">
                <w:rPr>
                  <w:rFonts w:ascii="Times New Roman" w:hAnsi="Times New Roman"/>
                  <w:sz w:val="22"/>
                  <w:szCs w:val="22"/>
                </w:rPr>
                <w:delText xml:space="preserve"> Plus 2.0</w:delText>
              </w:r>
            </w:del>
          </w:p>
        </w:tc>
        <w:tc>
          <w:tcPr>
            <w:tcW w:w="4680" w:type="dxa"/>
          </w:tcPr>
          <w:p w14:paraId="000A6C55" w14:textId="27A5F123" w:rsidR="00C21ED3" w:rsidRPr="0019439D" w:rsidDel="00AF238E" w:rsidRDefault="00C21ED3">
            <w:pPr>
              <w:spacing w:before="240"/>
              <w:rPr>
                <w:del w:id="1445" w:author="Author"/>
                <w:rFonts w:ascii="Times New Roman" w:hAnsi="Times New Roman"/>
                <w:sz w:val="22"/>
                <w:szCs w:val="22"/>
              </w:rPr>
              <w:pPrChange w:id="1446" w:author="Author">
                <w:pPr/>
              </w:pPrChange>
            </w:pPr>
            <w:del w:id="1447" w:author="Author">
              <w:r w:rsidRPr="0019439D" w:rsidDel="00AF238E">
                <w:rPr>
                  <w:rFonts w:ascii="Times New Roman" w:hAnsi="Times New Roman"/>
                  <w:sz w:val="22"/>
                  <w:szCs w:val="22"/>
                </w:rPr>
                <w:delText>E, Level 3</w:delText>
              </w:r>
            </w:del>
          </w:p>
        </w:tc>
      </w:tr>
      <w:tr w:rsidR="00C21ED3" w:rsidRPr="00C21ED3" w:rsidDel="00AF238E" w14:paraId="2D341B76" w14:textId="3E5F16F5" w:rsidTr="00161089">
        <w:trPr>
          <w:del w:id="1448" w:author="Author"/>
        </w:trPr>
        <w:tc>
          <w:tcPr>
            <w:tcW w:w="4675" w:type="dxa"/>
          </w:tcPr>
          <w:p w14:paraId="226D2E67" w14:textId="0A027697" w:rsidR="00C21ED3" w:rsidRPr="0019439D" w:rsidDel="00AF238E" w:rsidRDefault="00024BAA">
            <w:pPr>
              <w:spacing w:before="240"/>
              <w:rPr>
                <w:del w:id="1449" w:author="Author"/>
                <w:rFonts w:ascii="Times New Roman" w:hAnsi="Times New Roman"/>
                <w:sz w:val="22"/>
                <w:szCs w:val="22"/>
              </w:rPr>
              <w:pPrChange w:id="1450" w:author="Author">
                <w:pPr/>
              </w:pPrChange>
            </w:pPr>
            <w:del w:id="1451" w:author="Author">
              <w:r w:rsidRPr="0019439D" w:rsidDel="00AF238E">
                <w:rPr>
                  <w:rFonts w:ascii="Times New Roman" w:hAnsi="Times New Roman"/>
                  <w:sz w:val="22"/>
                  <w:szCs w:val="22"/>
                </w:rPr>
                <w:delText>13-BEST</w:delText>
              </w:r>
              <w:r w:rsidR="00C21ED3" w:rsidRPr="0019439D" w:rsidDel="00AF238E">
                <w:rPr>
                  <w:rFonts w:ascii="Times New Roman" w:hAnsi="Times New Roman"/>
                  <w:sz w:val="22"/>
                  <w:szCs w:val="22"/>
                </w:rPr>
                <w:delText xml:space="preserve"> Plus 2.0</w:delText>
              </w:r>
            </w:del>
          </w:p>
        </w:tc>
        <w:tc>
          <w:tcPr>
            <w:tcW w:w="4680" w:type="dxa"/>
          </w:tcPr>
          <w:p w14:paraId="5199E196" w14:textId="6A2C3E4E" w:rsidR="00C21ED3" w:rsidRPr="0019439D" w:rsidDel="00AF238E" w:rsidRDefault="00C21ED3">
            <w:pPr>
              <w:spacing w:before="240"/>
              <w:rPr>
                <w:del w:id="1452" w:author="Author"/>
                <w:rFonts w:ascii="Times New Roman" w:hAnsi="Times New Roman"/>
                <w:sz w:val="22"/>
                <w:szCs w:val="22"/>
              </w:rPr>
              <w:pPrChange w:id="1453" w:author="Author">
                <w:pPr/>
              </w:pPrChange>
            </w:pPr>
            <w:del w:id="1454" w:author="Author">
              <w:r w:rsidRPr="0019439D" w:rsidDel="00AF238E">
                <w:rPr>
                  <w:rFonts w:ascii="Times New Roman" w:hAnsi="Times New Roman"/>
                  <w:sz w:val="22"/>
                  <w:szCs w:val="22"/>
                </w:rPr>
                <w:delText>F, Level 1</w:delText>
              </w:r>
            </w:del>
          </w:p>
        </w:tc>
      </w:tr>
      <w:tr w:rsidR="00C21ED3" w:rsidRPr="00C21ED3" w:rsidDel="00AF238E" w14:paraId="1BDAF47A" w14:textId="4C6B986C" w:rsidTr="00161089">
        <w:trPr>
          <w:del w:id="1455" w:author="Author"/>
        </w:trPr>
        <w:tc>
          <w:tcPr>
            <w:tcW w:w="4675" w:type="dxa"/>
          </w:tcPr>
          <w:p w14:paraId="430E3E28" w14:textId="13010F9B" w:rsidR="00C21ED3" w:rsidRPr="0019439D" w:rsidDel="00AF238E" w:rsidRDefault="00024BAA">
            <w:pPr>
              <w:spacing w:before="240"/>
              <w:rPr>
                <w:del w:id="1456" w:author="Author"/>
                <w:rFonts w:ascii="Times New Roman" w:hAnsi="Times New Roman"/>
                <w:sz w:val="22"/>
                <w:szCs w:val="22"/>
              </w:rPr>
              <w:pPrChange w:id="1457" w:author="Author">
                <w:pPr/>
              </w:pPrChange>
            </w:pPr>
            <w:del w:id="1458" w:author="Author">
              <w:r w:rsidRPr="0019439D" w:rsidDel="00AF238E">
                <w:rPr>
                  <w:rFonts w:ascii="Times New Roman" w:hAnsi="Times New Roman"/>
                  <w:sz w:val="22"/>
                  <w:szCs w:val="22"/>
                </w:rPr>
                <w:delText>13-BEST</w:delText>
              </w:r>
              <w:r w:rsidR="00C21ED3" w:rsidRPr="0019439D" w:rsidDel="00AF238E">
                <w:rPr>
                  <w:rFonts w:ascii="Times New Roman" w:hAnsi="Times New Roman"/>
                  <w:sz w:val="22"/>
                  <w:szCs w:val="22"/>
                </w:rPr>
                <w:delText xml:space="preserve"> Plus 2.0</w:delText>
              </w:r>
            </w:del>
          </w:p>
        </w:tc>
        <w:tc>
          <w:tcPr>
            <w:tcW w:w="4680" w:type="dxa"/>
          </w:tcPr>
          <w:p w14:paraId="14735887" w14:textId="3105F3ED" w:rsidR="00C21ED3" w:rsidRPr="0019439D" w:rsidDel="00AF238E" w:rsidRDefault="00C21ED3">
            <w:pPr>
              <w:spacing w:before="240"/>
              <w:rPr>
                <w:del w:id="1459" w:author="Author"/>
                <w:rFonts w:ascii="Times New Roman" w:hAnsi="Times New Roman"/>
                <w:sz w:val="22"/>
                <w:szCs w:val="22"/>
              </w:rPr>
              <w:pPrChange w:id="1460" w:author="Author">
                <w:pPr/>
              </w:pPrChange>
            </w:pPr>
            <w:del w:id="1461" w:author="Author">
              <w:r w:rsidRPr="0019439D" w:rsidDel="00AF238E">
                <w:rPr>
                  <w:rFonts w:ascii="Times New Roman" w:hAnsi="Times New Roman"/>
                  <w:sz w:val="22"/>
                  <w:szCs w:val="22"/>
                </w:rPr>
                <w:delText>F, Level 2</w:delText>
              </w:r>
            </w:del>
          </w:p>
        </w:tc>
      </w:tr>
      <w:tr w:rsidR="00C21ED3" w:rsidRPr="00C21ED3" w:rsidDel="00AF238E" w14:paraId="424C0E53" w14:textId="54F351A7" w:rsidTr="00161089">
        <w:trPr>
          <w:del w:id="1462" w:author="Author"/>
        </w:trPr>
        <w:tc>
          <w:tcPr>
            <w:tcW w:w="4675" w:type="dxa"/>
          </w:tcPr>
          <w:p w14:paraId="39E1B441" w14:textId="4770F716" w:rsidR="00C21ED3" w:rsidRPr="0019439D" w:rsidDel="00AF238E" w:rsidRDefault="00024BAA">
            <w:pPr>
              <w:spacing w:before="240"/>
              <w:rPr>
                <w:del w:id="1463" w:author="Author"/>
                <w:rFonts w:ascii="Times New Roman" w:hAnsi="Times New Roman"/>
                <w:sz w:val="22"/>
                <w:szCs w:val="22"/>
              </w:rPr>
              <w:pPrChange w:id="1464" w:author="Author">
                <w:pPr/>
              </w:pPrChange>
            </w:pPr>
            <w:del w:id="1465" w:author="Author">
              <w:r w:rsidRPr="0019439D" w:rsidDel="00AF238E">
                <w:rPr>
                  <w:rFonts w:ascii="Times New Roman" w:hAnsi="Times New Roman"/>
                  <w:sz w:val="22"/>
                  <w:szCs w:val="22"/>
                </w:rPr>
                <w:delText>13-BEST</w:delText>
              </w:r>
              <w:r w:rsidR="00C21ED3" w:rsidRPr="0019439D" w:rsidDel="00AF238E">
                <w:rPr>
                  <w:rFonts w:ascii="Times New Roman" w:hAnsi="Times New Roman"/>
                  <w:sz w:val="22"/>
                  <w:szCs w:val="22"/>
                </w:rPr>
                <w:delText xml:space="preserve"> Plus 2.0</w:delText>
              </w:r>
            </w:del>
          </w:p>
        </w:tc>
        <w:tc>
          <w:tcPr>
            <w:tcW w:w="4680" w:type="dxa"/>
          </w:tcPr>
          <w:p w14:paraId="22CCE37A" w14:textId="1B16CE41" w:rsidR="00C21ED3" w:rsidRPr="0019439D" w:rsidDel="00AF238E" w:rsidRDefault="00C21ED3">
            <w:pPr>
              <w:spacing w:before="240"/>
              <w:rPr>
                <w:del w:id="1466" w:author="Author"/>
                <w:rFonts w:ascii="Times New Roman" w:hAnsi="Times New Roman"/>
                <w:sz w:val="22"/>
                <w:szCs w:val="22"/>
              </w:rPr>
              <w:pPrChange w:id="1467" w:author="Author">
                <w:pPr/>
              </w:pPrChange>
            </w:pPr>
            <w:del w:id="1468" w:author="Author">
              <w:r w:rsidRPr="0019439D" w:rsidDel="00AF238E">
                <w:rPr>
                  <w:rFonts w:ascii="Times New Roman" w:hAnsi="Times New Roman"/>
                  <w:sz w:val="22"/>
                  <w:szCs w:val="22"/>
                </w:rPr>
                <w:delText>F, Level 3</w:delText>
              </w:r>
            </w:del>
          </w:p>
        </w:tc>
      </w:tr>
      <w:tr w:rsidR="00C21ED3" w:rsidRPr="00C21ED3" w:rsidDel="00AF238E" w14:paraId="716297A6" w14:textId="5ED64E22" w:rsidTr="00161089">
        <w:trPr>
          <w:del w:id="1469" w:author="Author"/>
        </w:trPr>
        <w:tc>
          <w:tcPr>
            <w:tcW w:w="4675" w:type="dxa"/>
          </w:tcPr>
          <w:p w14:paraId="7ACE4D55" w14:textId="76F75972" w:rsidR="00C21ED3" w:rsidRPr="0019439D" w:rsidDel="00AF238E" w:rsidRDefault="00024BAA">
            <w:pPr>
              <w:spacing w:before="240"/>
              <w:rPr>
                <w:del w:id="1470" w:author="Author"/>
                <w:rFonts w:ascii="Times New Roman" w:hAnsi="Times New Roman"/>
                <w:sz w:val="22"/>
                <w:szCs w:val="22"/>
              </w:rPr>
              <w:pPrChange w:id="1471" w:author="Author">
                <w:pPr/>
              </w:pPrChange>
            </w:pPr>
            <w:del w:id="1472" w:author="Author">
              <w:r w:rsidRPr="0019439D" w:rsidDel="00AF238E">
                <w:rPr>
                  <w:rFonts w:ascii="Times New Roman" w:hAnsi="Times New Roman"/>
                  <w:sz w:val="22"/>
                  <w:szCs w:val="22"/>
                </w:rPr>
                <w:delText>14-</w:delText>
              </w:r>
              <w:r w:rsidR="00C21ED3" w:rsidRPr="0019439D" w:rsidDel="00AF238E">
                <w:rPr>
                  <w:rFonts w:ascii="Times New Roman" w:hAnsi="Times New Roman"/>
                  <w:sz w:val="22"/>
                  <w:szCs w:val="22"/>
                </w:rPr>
                <w:delText>BEST Literacy</w:delText>
              </w:r>
            </w:del>
          </w:p>
        </w:tc>
        <w:tc>
          <w:tcPr>
            <w:tcW w:w="4680" w:type="dxa"/>
          </w:tcPr>
          <w:p w14:paraId="5779A525" w14:textId="596A51F0" w:rsidR="00C21ED3" w:rsidRPr="0019439D" w:rsidDel="00AF238E" w:rsidRDefault="00C21ED3">
            <w:pPr>
              <w:spacing w:before="240"/>
              <w:rPr>
                <w:del w:id="1473" w:author="Author"/>
                <w:rFonts w:ascii="Times New Roman" w:hAnsi="Times New Roman"/>
                <w:sz w:val="22"/>
                <w:szCs w:val="22"/>
              </w:rPr>
              <w:pPrChange w:id="1474" w:author="Author">
                <w:pPr/>
              </w:pPrChange>
            </w:pPr>
            <w:del w:id="1475" w:author="Author">
              <w:r w:rsidRPr="0019439D" w:rsidDel="00AF238E">
                <w:rPr>
                  <w:rFonts w:ascii="Times New Roman" w:hAnsi="Times New Roman"/>
                  <w:sz w:val="22"/>
                  <w:szCs w:val="22"/>
                </w:rPr>
                <w:delText>B</w:delText>
              </w:r>
            </w:del>
          </w:p>
        </w:tc>
      </w:tr>
      <w:tr w:rsidR="00C21ED3" w:rsidRPr="00C21ED3" w:rsidDel="00AF238E" w14:paraId="7751491B" w14:textId="5BC2C10D" w:rsidTr="00161089">
        <w:trPr>
          <w:del w:id="1476" w:author="Author"/>
        </w:trPr>
        <w:tc>
          <w:tcPr>
            <w:tcW w:w="4675" w:type="dxa"/>
          </w:tcPr>
          <w:p w14:paraId="6E60B8F5" w14:textId="6E9DF7A6" w:rsidR="00C21ED3" w:rsidRPr="0019439D" w:rsidDel="00AF238E" w:rsidRDefault="00024BAA">
            <w:pPr>
              <w:spacing w:before="240"/>
              <w:rPr>
                <w:del w:id="1477" w:author="Author"/>
                <w:rFonts w:ascii="Times New Roman" w:hAnsi="Times New Roman"/>
                <w:sz w:val="22"/>
                <w:szCs w:val="22"/>
              </w:rPr>
              <w:pPrChange w:id="1478" w:author="Author">
                <w:pPr/>
              </w:pPrChange>
            </w:pPr>
            <w:del w:id="1479" w:author="Author">
              <w:r w:rsidRPr="0019439D" w:rsidDel="00AF238E">
                <w:rPr>
                  <w:rFonts w:ascii="Times New Roman" w:hAnsi="Times New Roman"/>
                  <w:sz w:val="22"/>
                  <w:szCs w:val="22"/>
                </w:rPr>
                <w:delText>14-</w:delText>
              </w:r>
              <w:r w:rsidR="00C21ED3" w:rsidRPr="0019439D" w:rsidDel="00AF238E">
                <w:rPr>
                  <w:rFonts w:ascii="Times New Roman" w:hAnsi="Times New Roman"/>
                  <w:sz w:val="22"/>
                  <w:szCs w:val="22"/>
                </w:rPr>
                <w:delText>BEST Literacy</w:delText>
              </w:r>
            </w:del>
          </w:p>
        </w:tc>
        <w:tc>
          <w:tcPr>
            <w:tcW w:w="4680" w:type="dxa"/>
          </w:tcPr>
          <w:p w14:paraId="0FA48060" w14:textId="561AC34A" w:rsidR="00C21ED3" w:rsidRPr="0019439D" w:rsidDel="00AF238E" w:rsidRDefault="00C21ED3">
            <w:pPr>
              <w:spacing w:before="240"/>
              <w:rPr>
                <w:del w:id="1480" w:author="Author"/>
                <w:rFonts w:ascii="Times New Roman" w:hAnsi="Times New Roman"/>
                <w:sz w:val="22"/>
                <w:szCs w:val="22"/>
              </w:rPr>
              <w:pPrChange w:id="1481" w:author="Author">
                <w:pPr/>
              </w:pPrChange>
            </w:pPr>
            <w:del w:id="1482" w:author="Author">
              <w:r w:rsidRPr="0019439D" w:rsidDel="00AF238E">
                <w:rPr>
                  <w:rFonts w:ascii="Times New Roman" w:hAnsi="Times New Roman"/>
                  <w:sz w:val="22"/>
                  <w:szCs w:val="22"/>
                </w:rPr>
                <w:delText>C</w:delText>
              </w:r>
            </w:del>
          </w:p>
        </w:tc>
      </w:tr>
      <w:tr w:rsidR="00C21ED3" w:rsidRPr="00C21ED3" w:rsidDel="00AF238E" w14:paraId="3E520313" w14:textId="5A94E23A" w:rsidTr="00161089">
        <w:trPr>
          <w:del w:id="1483" w:author="Author"/>
        </w:trPr>
        <w:tc>
          <w:tcPr>
            <w:tcW w:w="4675" w:type="dxa"/>
          </w:tcPr>
          <w:p w14:paraId="046E8CF8" w14:textId="532C4285" w:rsidR="00C21ED3" w:rsidRPr="0019439D" w:rsidDel="00AF238E" w:rsidRDefault="00024BAA">
            <w:pPr>
              <w:spacing w:before="240"/>
              <w:rPr>
                <w:del w:id="1484" w:author="Author"/>
                <w:rFonts w:ascii="Times New Roman" w:hAnsi="Times New Roman"/>
                <w:sz w:val="22"/>
                <w:szCs w:val="22"/>
              </w:rPr>
              <w:pPrChange w:id="1485" w:author="Author">
                <w:pPr/>
              </w:pPrChange>
            </w:pPr>
            <w:del w:id="1486" w:author="Author">
              <w:r w:rsidRPr="0019439D" w:rsidDel="00AF238E">
                <w:rPr>
                  <w:rFonts w:ascii="Times New Roman" w:hAnsi="Times New Roman"/>
                  <w:sz w:val="22"/>
                  <w:szCs w:val="22"/>
                </w:rPr>
                <w:delText>14-</w:delText>
              </w:r>
              <w:r w:rsidR="00C21ED3" w:rsidRPr="0019439D" w:rsidDel="00AF238E">
                <w:rPr>
                  <w:rFonts w:ascii="Times New Roman" w:hAnsi="Times New Roman"/>
                  <w:sz w:val="22"/>
                  <w:szCs w:val="22"/>
                </w:rPr>
                <w:delText>BEST Literacy</w:delText>
              </w:r>
            </w:del>
          </w:p>
        </w:tc>
        <w:tc>
          <w:tcPr>
            <w:tcW w:w="4680" w:type="dxa"/>
          </w:tcPr>
          <w:p w14:paraId="2022B8D3" w14:textId="0B1FB5FA" w:rsidR="00C21ED3" w:rsidRPr="0019439D" w:rsidDel="00AF238E" w:rsidRDefault="00C21ED3">
            <w:pPr>
              <w:spacing w:before="240"/>
              <w:rPr>
                <w:del w:id="1487" w:author="Author"/>
                <w:rFonts w:ascii="Times New Roman" w:hAnsi="Times New Roman"/>
                <w:sz w:val="22"/>
                <w:szCs w:val="22"/>
              </w:rPr>
              <w:pPrChange w:id="1488" w:author="Author">
                <w:pPr/>
              </w:pPrChange>
            </w:pPr>
            <w:del w:id="1489" w:author="Author">
              <w:r w:rsidRPr="0019439D" w:rsidDel="00AF238E">
                <w:rPr>
                  <w:rFonts w:ascii="Times New Roman" w:hAnsi="Times New Roman"/>
                  <w:sz w:val="22"/>
                  <w:szCs w:val="22"/>
                </w:rPr>
                <w:delText>D</w:delText>
              </w:r>
            </w:del>
          </w:p>
        </w:tc>
      </w:tr>
      <w:tr w:rsidR="00C21ED3" w:rsidRPr="00C21ED3" w:rsidDel="00AF238E" w14:paraId="3F0E7A6B" w14:textId="60EBDF43" w:rsidTr="00161089">
        <w:trPr>
          <w:del w:id="1490" w:author="Author"/>
        </w:trPr>
        <w:tc>
          <w:tcPr>
            <w:tcW w:w="4675" w:type="dxa"/>
          </w:tcPr>
          <w:p w14:paraId="6B4CC5FE" w14:textId="145B32F3" w:rsidR="00C21ED3" w:rsidRPr="0019439D" w:rsidDel="00AF238E" w:rsidRDefault="00024BAA">
            <w:pPr>
              <w:spacing w:before="240"/>
              <w:rPr>
                <w:del w:id="1491" w:author="Author"/>
                <w:rFonts w:ascii="Times New Roman" w:hAnsi="Times New Roman"/>
                <w:sz w:val="22"/>
                <w:szCs w:val="22"/>
              </w:rPr>
              <w:pPrChange w:id="1492" w:author="Author">
                <w:pPr/>
              </w:pPrChange>
            </w:pPr>
            <w:del w:id="1493" w:author="Author">
              <w:r w:rsidRPr="0019439D" w:rsidDel="00AF238E">
                <w:rPr>
                  <w:rFonts w:ascii="Times New Roman" w:hAnsi="Times New Roman"/>
                  <w:sz w:val="22"/>
                  <w:szCs w:val="22"/>
                </w:rPr>
                <w:delText>15-TABE</w:delText>
              </w:r>
              <w:r w:rsidR="00C21ED3" w:rsidRPr="0019439D" w:rsidDel="00AF238E">
                <w:rPr>
                  <w:rFonts w:ascii="Times New Roman" w:hAnsi="Times New Roman"/>
                  <w:sz w:val="22"/>
                  <w:szCs w:val="22"/>
                </w:rPr>
                <w:delText xml:space="preserve"> CLAS-E</w:delText>
              </w:r>
            </w:del>
          </w:p>
        </w:tc>
        <w:tc>
          <w:tcPr>
            <w:tcW w:w="4680" w:type="dxa"/>
          </w:tcPr>
          <w:p w14:paraId="7B549629" w14:textId="62EAB342" w:rsidR="00C21ED3" w:rsidRPr="0019439D" w:rsidDel="00AF238E" w:rsidRDefault="00C21ED3">
            <w:pPr>
              <w:spacing w:before="240"/>
              <w:rPr>
                <w:del w:id="1494" w:author="Author"/>
                <w:rFonts w:ascii="Times New Roman" w:hAnsi="Times New Roman"/>
                <w:sz w:val="22"/>
                <w:szCs w:val="22"/>
              </w:rPr>
              <w:pPrChange w:id="1495" w:author="Author">
                <w:pPr/>
              </w:pPrChange>
            </w:pPr>
            <w:del w:id="1496" w:author="Author">
              <w:r w:rsidRPr="0019439D" w:rsidDel="00AF238E">
                <w:rPr>
                  <w:rFonts w:ascii="Times New Roman" w:hAnsi="Times New Roman"/>
                  <w:sz w:val="22"/>
                  <w:szCs w:val="22"/>
                </w:rPr>
                <w:delText>A, Level 1</w:delText>
              </w:r>
            </w:del>
          </w:p>
        </w:tc>
      </w:tr>
      <w:tr w:rsidR="00C21ED3" w:rsidRPr="00C21ED3" w:rsidDel="00AF238E" w14:paraId="1D4826D3" w14:textId="7D8A25C9" w:rsidTr="00161089">
        <w:trPr>
          <w:del w:id="1497" w:author="Author"/>
        </w:trPr>
        <w:tc>
          <w:tcPr>
            <w:tcW w:w="4675" w:type="dxa"/>
          </w:tcPr>
          <w:p w14:paraId="297B2E0B" w14:textId="62B3FD7F" w:rsidR="00C21ED3" w:rsidRPr="0019439D" w:rsidDel="00AF238E" w:rsidRDefault="00024BAA">
            <w:pPr>
              <w:spacing w:before="240"/>
              <w:rPr>
                <w:del w:id="1498" w:author="Author"/>
                <w:rFonts w:ascii="Times New Roman" w:hAnsi="Times New Roman"/>
                <w:sz w:val="22"/>
                <w:szCs w:val="22"/>
              </w:rPr>
              <w:pPrChange w:id="1499" w:author="Author">
                <w:pPr/>
              </w:pPrChange>
            </w:pPr>
            <w:del w:id="1500" w:author="Author">
              <w:r w:rsidRPr="0019439D" w:rsidDel="00AF238E">
                <w:rPr>
                  <w:rFonts w:ascii="Times New Roman" w:hAnsi="Times New Roman"/>
                  <w:sz w:val="22"/>
                  <w:szCs w:val="22"/>
                </w:rPr>
                <w:delText>15-TABE</w:delText>
              </w:r>
              <w:r w:rsidR="00C21ED3" w:rsidRPr="0019439D" w:rsidDel="00AF238E">
                <w:rPr>
                  <w:rFonts w:ascii="Times New Roman" w:hAnsi="Times New Roman"/>
                  <w:sz w:val="22"/>
                  <w:szCs w:val="22"/>
                </w:rPr>
                <w:delText xml:space="preserve"> CLAS-E</w:delText>
              </w:r>
            </w:del>
          </w:p>
        </w:tc>
        <w:tc>
          <w:tcPr>
            <w:tcW w:w="4680" w:type="dxa"/>
          </w:tcPr>
          <w:p w14:paraId="75A2274C" w14:textId="59F094D2" w:rsidR="00C21ED3" w:rsidRPr="0019439D" w:rsidDel="00AF238E" w:rsidRDefault="00C21ED3">
            <w:pPr>
              <w:spacing w:before="240"/>
              <w:rPr>
                <w:del w:id="1501" w:author="Author"/>
                <w:rFonts w:ascii="Times New Roman" w:hAnsi="Times New Roman"/>
                <w:sz w:val="22"/>
                <w:szCs w:val="22"/>
              </w:rPr>
              <w:pPrChange w:id="1502" w:author="Author">
                <w:pPr/>
              </w:pPrChange>
            </w:pPr>
            <w:del w:id="1503" w:author="Author">
              <w:r w:rsidRPr="0019439D" w:rsidDel="00AF238E">
                <w:rPr>
                  <w:rFonts w:ascii="Times New Roman" w:hAnsi="Times New Roman"/>
                  <w:sz w:val="22"/>
                  <w:szCs w:val="22"/>
                </w:rPr>
                <w:delText>A, Level 2</w:delText>
              </w:r>
            </w:del>
          </w:p>
        </w:tc>
      </w:tr>
      <w:tr w:rsidR="00C21ED3" w:rsidRPr="00C21ED3" w:rsidDel="00AF238E" w14:paraId="54B85EB2" w14:textId="1DB51563" w:rsidTr="00161089">
        <w:trPr>
          <w:del w:id="1504" w:author="Author"/>
        </w:trPr>
        <w:tc>
          <w:tcPr>
            <w:tcW w:w="4675" w:type="dxa"/>
          </w:tcPr>
          <w:p w14:paraId="74064045" w14:textId="2CCA9CF3" w:rsidR="00C21ED3" w:rsidRPr="0019439D" w:rsidDel="00AF238E" w:rsidRDefault="00024BAA">
            <w:pPr>
              <w:spacing w:before="240"/>
              <w:rPr>
                <w:del w:id="1505" w:author="Author"/>
                <w:rFonts w:ascii="Times New Roman" w:hAnsi="Times New Roman"/>
                <w:sz w:val="22"/>
                <w:szCs w:val="22"/>
              </w:rPr>
              <w:pPrChange w:id="1506" w:author="Author">
                <w:pPr/>
              </w:pPrChange>
            </w:pPr>
            <w:del w:id="1507" w:author="Author">
              <w:r w:rsidRPr="0019439D" w:rsidDel="00AF238E">
                <w:rPr>
                  <w:rFonts w:ascii="Times New Roman" w:hAnsi="Times New Roman"/>
                  <w:sz w:val="22"/>
                  <w:szCs w:val="22"/>
                </w:rPr>
                <w:delText>15-TABE</w:delText>
              </w:r>
              <w:r w:rsidR="00C21ED3" w:rsidRPr="0019439D" w:rsidDel="00AF238E">
                <w:rPr>
                  <w:rFonts w:ascii="Times New Roman" w:hAnsi="Times New Roman"/>
                  <w:sz w:val="22"/>
                  <w:szCs w:val="22"/>
                </w:rPr>
                <w:delText xml:space="preserve"> CLAS-E</w:delText>
              </w:r>
            </w:del>
          </w:p>
        </w:tc>
        <w:tc>
          <w:tcPr>
            <w:tcW w:w="4680" w:type="dxa"/>
          </w:tcPr>
          <w:p w14:paraId="2EDC8C2E" w14:textId="6E6116D0" w:rsidR="00C21ED3" w:rsidRPr="0019439D" w:rsidDel="00AF238E" w:rsidRDefault="00C21ED3">
            <w:pPr>
              <w:spacing w:before="240"/>
              <w:rPr>
                <w:del w:id="1508" w:author="Author"/>
                <w:rFonts w:ascii="Times New Roman" w:hAnsi="Times New Roman"/>
                <w:sz w:val="22"/>
                <w:szCs w:val="22"/>
              </w:rPr>
              <w:pPrChange w:id="1509" w:author="Author">
                <w:pPr/>
              </w:pPrChange>
            </w:pPr>
            <w:del w:id="1510" w:author="Author">
              <w:r w:rsidRPr="0019439D" w:rsidDel="00AF238E">
                <w:rPr>
                  <w:rFonts w:ascii="Times New Roman" w:hAnsi="Times New Roman"/>
                  <w:sz w:val="22"/>
                  <w:szCs w:val="22"/>
                </w:rPr>
                <w:delText>A, Level 3</w:delText>
              </w:r>
            </w:del>
          </w:p>
        </w:tc>
      </w:tr>
      <w:tr w:rsidR="00C21ED3" w:rsidRPr="00C21ED3" w:rsidDel="00AF238E" w14:paraId="11ECECDD" w14:textId="6843B308" w:rsidTr="00161089">
        <w:trPr>
          <w:del w:id="1511" w:author="Author"/>
        </w:trPr>
        <w:tc>
          <w:tcPr>
            <w:tcW w:w="4675" w:type="dxa"/>
          </w:tcPr>
          <w:p w14:paraId="4015B4F8" w14:textId="321D1B8E" w:rsidR="00C21ED3" w:rsidRPr="0019439D" w:rsidDel="00AF238E" w:rsidRDefault="00024BAA">
            <w:pPr>
              <w:spacing w:before="240"/>
              <w:rPr>
                <w:del w:id="1512" w:author="Author"/>
                <w:rFonts w:ascii="Times New Roman" w:hAnsi="Times New Roman"/>
                <w:sz w:val="22"/>
                <w:szCs w:val="22"/>
              </w:rPr>
              <w:pPrChange w:id="1513" w:author="Author">
                <w:pPr/>
              </w:pPrChange>
            </w:pPr>
            <w:del w:id="1514" w:author="Author">
              <w:r w:rsidRPr="0019439D" w:rsidDel="00AF238E">
                <w:rPr>
                  <w:rFonts w:ascii="Times New Roman" w:hAnsi="Times New Roman"/>
                  <w:sz w:val="22"/>
                  <w:szCs w:val="22"/>
                </w:rPr>
                <w:delText>15-TABE</w:delText>
              </w:r>
              <w:r w:rsidR="00C21ED3" w:rsidRPr="0019439D" w:rsidDel="00AF238E">
                <w:rPr>
                  <w:rFonts w:ascii="Times New Roman" w:hAnsi="Times New Roman"/>
                  <w:sz w:val="22"/>
                  <w:szCs w:val="22"/>
                </w:rPr>
                <w:delText xml:space="preserve"> CLAS-E</w:delText>
              </w:r>
            </w:del>
          </w:p>
        </w:tc>
        <w:tc>
          <w:tcPr>
            <w:tcW w:w="4680" w:type="dxa"/>
          </w:tcPr>
          <w:p w14:paraId="1BCC73ED" w14:textId="019FBDDF" w:rsidR="00C21ED3" w:rsidRPr="0019439D" w:rsidDel="00AF238E" w:rsidRDefault="00C21ED3">
            <w:pPr>
              <w:spacing w:before="240"/>
              <w:rPr>
                <w:del w:id="1515" w:author="Author"/>
                <w:rFonts w:ascii="Times New Roman" w:hAnsi="Times New Roman"/>
                <w:sz w:val="22"/>
                <w:szCs w:val="22"/>
              </w:rPr>
              <w:pPrChange w:id="1516" w:author="Author">
                <w:pPr/>
              </w:pPrChange>
            </w:pPr>
            <w:del w:id="1517" w:author="Author">
              <w:r w:rsidRPr="0019439D" w:rsidDel="00AF238E">
                <w:rPr>
                  <w:rFonts w:ascii="Times New Roman" w:hAnsi="Times New Roman"/>
                  <w:sz w:val="22"/>
                  <w:szCs w:val="22"/>
                </w:rPr>
                <w:delText>A, Level 4</w:delText>
              </w:r>
            </w:del>
          </w:p>
        </w:tc>
      </w:tr>
      <w:tr w:rsidR="00C21ED3" w:rsidRPr="00C21ED3" w:rsidDel="00AF238E" w14:paraId="304FA8CC" w14:textId="05C73080" w:rsidTr="00161089">
        <w:trPr>
          <w:del w:id="1518" w:author="Author"/>
        </w:trPr>
        <w:tc>
          <w:tcPr>
            <w:tcW w:w="4675" w:type="dxa"/>
          </w:tcPr>
          <w:p w14:paraId="4947824C" w14:textId="4EF5B256" w:rsidR="00C21ED3" w:rsidRPr="0019439D" w:rsidDel="00AF238E" w:rsidRDefault="00024BAA">
            <w:pPr>
              <w:spacing w:before="240"/>
              <w:rPr>
                <w:del w:id="1519" w:author="Author"/>
                <w:rFonts w:ascii="Times New Roman" w:hAnsi="Times New Roman"/>
                <w:sz w:val="22"/>
                <w:szCs w:val="22"/>
              </w:rPr>
              <w:pPrChange w:id="1520" w:author="Author">
                <w:pPr/>
              </w:pPrChange>
            </w:pPr>
            <w:del w:id="1521" w:author="Author">
              <w:r w:rsidRPr="0019439D" w:rsidDel="00AF238E">
                <w:rPr>
                  <w:rFonts w:ascii="Times New Roman" w:hAnsi="Times New Roman"/>
                  <w:sz w:val="22"/>
                  <w:szCs w:val="22"/>
                </w:rPr>
                <w:delText>15-TABE</w:delText>
              </w:r>
              <w:r w:rsidR="00C21ED3" w:rsidRPr="0019439D" w:rsidDel="00AF238E">
                <w:rPr>
                  <w:rFonts w:ascii="Times New Roman" w:hAnsi="Times New Roman"/>
                  <w:sz w:val="22"/>
                  <w:szCs w:val="22"/>
                </w:rPr>
                <w:delText xml:space="preserve"> CLAS-E</w:delText>
              </w:r>
            </w:del>
          </w:p>
        </w:tc>
        <w:tc>
          <w:tcPr>
            <w:tcW w:w="4680" w:type="dxa"/>
          </w:tcPr>
          <w:p w14:paraId="575E84F4" w14:textId="79C14028" w:rsidR="00C21ED3" w:rsidRPr="0019439D" w:rsidDel="00AF238E" w:rsidRDefault="00C21ED3">
            <w:pPr>
              <w:spacing w:before="240"/>
              <w:rPr>
                <w:del w:id="1522" w:author="Author"/>
                <w:rFonts w:ascii="Times New Roman" w:hAnsi="Times New Roman"/>
                <w:sz w:val="22"/>
                <w:szCs w:val="22"/>
              </w:rPr>
              <w:pPrChange w:id="1523" w:author="Author">
                <w:pPr/>
              </w:pPrChange>
            </w:pPr>
            <w:del w:id="1524" w:author="Author">
              <w:r w:rsidRPr="0019439D" w:rsidDel="00AF238E">
                <w:rPr>
                  <w:rFonts w:ascii="Times New Roman" w:hAnsi="Times New Roman"/>
                  <w:sz w:val="22"/>
                  <w:szCs w:val="22"/>
                </w:rPr>
                <w:delText>B, Level 1</w:delText>
              </w:r>
            </w:del>
          </w:p>
        </w:tc>
      </w:tr>
      <w:tr w:rsidR="00C21ED3" w:rsidRPr="00C21ED3" w:rsidDel="00AF238E" w14:paraId="5E463414" w14:textId="11E90EA0" w:rsidTr="00161089">
        <w:trPr>
          <w:del w:id="1525" w:author="Author"/>
        </w:trPr>
        <w:tc>
          <w:tcPr>
            <w:tcW w:w="4675" w:type="dxa"/>
          </w:tcPr>
          <w:p w14:paraId="7B0B6483" w14:textId="0F199F77" w:rsidR="00C21ED3" w:rsidRPr="0019439D" w:rsidDel="00AF238E" w:rsidRDefault="00024BAA">
            <w:pPr>
              <w:spacing w:before="240"/>
              <w:rPr>
                <w:del w:id="1526" w:author="Author"/>
                <w:rFonts w:ascii="Times New Roman" w:hAnsi="Times New Roman"/>
                <w:sz w:val="22"/>
                <w:szCs w:val="22"/>
              </w:rPr>
              <w:pPrChange w:id="1527" w:author="Author">
                <w:pPr/>
              </w:pPrChange>
            </w:pPr>
            <w:del w:id="1528" w:author="Author">
              <w:r w:rsidRPr="0019439D" w:rsidDel="00AF238E">
                <w:rPr>
                  <w:rFonts w:ascii="Times New Roman" w:hAnsi="Times New Roman"/>
                  <w:sz w:val="22"/>
                  <w:szCs w:val="22"/>
                </w:rPr>
                <w:delText>15-TABE</w:delText>
              </w:r>
              <w:r w:rsidR="00C21ED3" w:rsidRPr="0019439D" w:rsidDel="00AF238E">
                <w:rPr>
                  <w:rFonts w:ascii="Times New Roman" w:hAnsi="Times New Roman"/>
                  <w:sz w:val="22"/>
                  <w:szCs w:val="22"/>
                </w:rPr>
                <w:delText xml:space="preserve"> CLAS-E</w:delText>
              </w:r>
            </w:del>
          </w:p>
        </w:tc>
        <w:tc>
          <w:tcPr>
            <w:tcW w:w="4680" w:type="dxa"/>
          </w:tcPr>
          <w:p w14:paraId="7F1BDD96" w14:textId="67430A25" w:rsidR="00C21ED3" w:rsidRPr="0019439D" w:rsidDel="00AF238E" w:rsidRDefault="00C21ED3">
            <w:pPr>
              <w:spacing w:before="240"/>
              <w:rPr>
                <w:del w:id="1529" w:author="Author"/>
                <w:rFonts w:ascii="Times New Roman" w:hAnsi="Times New Roman"/>
                <w:sz w:val="22"/>
                <w:szCs w:val="22"/>
              </w:rPr>
              <w:pPrChange w:id="1530" w:author="Author">
                <w:pPr/>
              </w:pPrChange>
            </w:pPr>
            <w:del w:id="1531" w:author="Author">
              <w:r w:rsidRPr="0019439D" w:rsidDel="00AF238E">
                <w:rPr>
                  <w:rFonts w:ascii="Times New Roman" w:hAnsi="Times New Roman"/>
                  <w:sz w:val="22"/>
                  <w:szCs w:val="22"/>
                </w:rPr>
                <w:delText>B, Level 2</w:delText>
              </w:r>
            </w:del>
          </w:p>
        </w:tc>
      </w:tr>
      <w:tr w:rsidR="00C21ED3" w:rsidRPr="00C21ED3" w:rsidDel="00AF238E" w14:paraId="7FADB1DB" w14:textId="29B2326E" w:rsidTr="00161089">
        <w:trPr>
          <w:del w:id="1532" w:author="Author"/>
        </w:trPr>
        <w:tc>
          <w:tcPr>
            <w:tcW w:w="4675" w:type="dxa"/>
          </w:tcPr>
          <w:p w14:paraId="4648C51F" w14:textId="29E5D12F" w:rsidR="00C21ED3" w:rsidRPr="0019439D" w:rsidDel="00AF238E" w:rsidRDefault="00024BAA">
            <w:pPr>
              <w:spacing w:before="240"/>
              <w:rPr>
                <w:del w:id="1533" w:author="Author"/>
                <w:rFonts w:ascii="Times New Roman" w:hAnsi="Times New Roman"/>
                <w:sz w:val="22"/>
                <w:szCs w:val="22"/>
              </w:rPr>
              <w:pPrChange w:id="1534" w:author="Author">
                <w:pPr/>
              </w:pPrChange>
            </w:pPr>
            <w:del w:id="1535" w:author="Author">
              <w:r w:rsidRPr="0019439D" w:rsidDel="00AF238E">
                <w:rPr>
                  <w:rFonts w:ascii="Times New Roman" w:hAnsi="Times New Roman"/>
                  <w:sz w:val="22"/>
                  <w:szCs w:val="22"/>
                </w:rPr>
                <w:delText>15-TABE</w:delText>
              </w:r>
              <w:r w:rsidR="00C21ED3" w:rsidRPr="0019439D" w:rsidDel="00AF238E">
                <w:rPr>
                  <w:rFonts w:ascii="Times New Roman" w:hAnsi="Times New Roman"/>
                  <w:sz w:val="22"/>
                  <w:szCs w:val="22"/>
                </w:rPr>
                <w:delText xml:space="preserve"> CLAS-E</w:delText>
              </w:r>
            </w:del>
          </w:p>
        </w:tc>
        <w:tc>
          <w:tcPr>
            <w:tcW w:w="4680" w:type="dxa"/>
          </w:tcPr>
          <w:p w14:paraId="70BF18A4" w14:textId="62426F3C" w:rsidR="00C21ED3" w:rsidRPr="0019439D" w:rsidDel="00AF238E" w:rsidRDefault="00C21ED3">
            <w:pPr>
              <w:spacing w:before="240"/>
              <w:rPr>
                <w:del w:id="1536" w:author="Author"/>
                <w:rFonts w:ascii="Times New Roman" w:hAnsi="Times New Roman"/>
                <w:sz w:val="22"/>
                <w:szCs w:val="22"/>
              </w:rPr>
              <w:pPrChange w:id="1537" w:author="Author">
                <w:pPr/>
              </w:pPrChange>
            </w:pPr>
            <w:del w:id="1538" w:author="Author">
              <w:r w:rsidRPr="0019439D" w:rsidDel="00AF238E">
                <w:rPr>
                  <w:rFonts w:ascii="Times New Roman" w:hAnsi="Times New Roman"/>
                  <w:sz w:val="22"/>
                  <w:szCs w:val="22"/>
                </w:rPr>
                <w:delText>B, Level 3</w:delText>
              </w:r>
            </w:del>
          </w:p>
        </w:tc>
      </w:tr>
      <w:tr w:rsidR="00C21ED3" w:rsidRPr="00C21ED3" w:rsidDel="00AF238E" w14:paraId="6347BA7E" w14:textId="26DAC39C" w:rsidTr="00161089">
        <w:trPr>
          <w:del w:id="1539" w:author="Author"/>
        </w:trPr>
        <w:tc>
          <w:tcPr>
            <w:tcW w:w="4675" w:type="dxa"/>
          </w:tcPr>
          <w:p w14:paraId="458D2A4D" w14:textId="19DD838B" w:rsidR="00C21ED3" w:rsidRPr="0019439D" w:rsidDel="00AF238E" w:rsidRDefault="00024BAA">
            <w:pPr>
              <w:spacing w:before="240"/>
              <w:rPr>
                <w:del w:id="1540" w:author="Author"/>
                <w:rFonts w:ascii="Times New Roman" w:hAnsi="Times New Roman"/>
                <w:sz w:val="22"/>
                <w:szCs w:val="22"/>
              </w:rPr>
              <w:pPrChange w:id="1541" w:author="Author">
                <w:pPr/>
              </w:pPrChange>
            </w:pPr>
            <w:del w:id="1542" w:author="Author">
              <w:r w:rsidRPr="0019439D" w:rsidDel="00AF238E">
                <w:rPr>
                  <w:rFonts w:ascii="Times New Roman" w:hAnsi="Times New Roman"/>
                  <w:sz w:val="22"/>
                  <w:szCs w:val="22"/>
                </w:rPr>
                <w:lastRenderedPageBreak/>
                <w:delText>15-TABE</w:delText>
              </w:r>
              <w:r w:rsidR="00C21ED3" w:rsidRPr="0019439D" w:rsidDel="00AF238E">
                <w:rPr>
                  <w:rFonts w:ascii="Times New Roman" w:hAnsi="Times New Roman"/>
                  <w:sz w:val="22"/>
                  <w:szCs w:val="22"/>
                </w:rPr>
                <w:delText xml:space="preserve"> CLAS-E</w:delText>
              </w:r>
            </w:del>
          </w:p>
        </w:tc>
        <w:tc>
          <w:tcPr>
            <w:tcW w:w="4680" w:type="dxa"/>
          </w:tcPr>
          <w:p w14:paraId="539C9CAB" w14:textId="08E72749" w:rsidR="00C21ED3" w:rsidRPr="0019439D" w:rsidDel="00AF238E" w:rsidRDefault="00C21ED3">
            <w:pPr>
              <w:spacing w:before="240"/>
              <w:rPr>
                <w:del w:id="1543" w:author="Author"/>
                <w:rFonts w:ascii="Times New Roman" w:hAnsi="Times New Roman"/>
                <w:sz w:val="22"/>
                <w:szCs w:val="22"/>
              </w:rPr>
              <w:pPrChange w:id="1544" w:author="Author">
                <w:pPr/>
              </w:pPrChange>
            </w:pPr>
            <w:del w:id="1545" w:author="Author">
              <w:r w:rsidRPr="0019439D" w:rsidDel="00AF238E">
                <w:rPr>
                  <w:rFonts w:ascii="Times New Roman" w:hAnsi="Times New Roman"/>
                  <w:sz w:val="22"/>
                  <w:szCs w:val="22"/>
                </w:rPr>
                <w:delText>B, Level 4</w:delText>
              </w:r>
            </w:del>
          </w:p>
        </w:tc>
      </w:tr>
    </w:tbl>
    <w:p w14:paraId="07AA117E" w14:textId="0F043F30" w:rsidR="00D15F0F" w:rsidRDefault="001415F9" w:rsidP="00E27512">
      <w:pPr>
        <w:spacing w:before="240"/>
        <w:rPr>
          <w:ins w:id="1546" w:author="Author"/>
          <w:rFonts w:ascii="Times New Roman" w:hAnsi="Times New Roman"/>
        </w:rPr>
      </w:pPr>
      <w:ins w:id="1547" w:author="Author">
        <w:r w:rsidRPr="0019439D">
          <w:rPr>
            <w:rFonts w:ascii="Times New Roman" w:hAnsi="Times New Roman"/>
            <w:noProof/>
          </w:rPr>
          <w:drawing>
            <wp:inline distT="0" distB="0" distL="0" distR="0" wp14:anchorId="30F8D5C7" wp14:editId="16759DF1">
              <wp:extent cx="5943600" cy="1713230"/>
              <wp:effectExtent l="152400" t="152400" r="361950" b="363220"/>
              <wp:docPr id="4" name="Picture 4" descr="WorkInTexas.com Program Ribbon &gt; Educational Functioning Level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orkInTexas.com Program Ribbon &gt; Educational Functioning Levels ribbon"/>
                      <pic:cNvPicPr/>
                    </pic:nvPicPr>
                    <pic:blipFill>
                      <a:blip r:embed="rId13"/>
                      <a:stretch>
                        <a:fillRect/>
                      </a:stretch>
                    </pic:blipFill>
                    <pic:spPr>
                      <a:xfrm>
                        <a:off x="0" y="0"/>
                        <a:ext cx="5943600" cy="1713230"/>
                      </a:xfrm>
                      <a:prstGeom prst="rect">
                        <a:avLst/>
                      </a:prstGeom>
                      <a:ln>
                        <a:noFill/>
                      </a:ln>
                      <a:effectLst>
                        <a:outerShdw blurRad="292100" dist="139700" dir="2700000" algn="tl" rotWithShape="0">
                          <a:srgbClr val="333333">
                            <a:alpha val="65000"/>
                          </a:srgbClr>
                        </a:outerShdw>
                      </a:effectLst>
                    </pic:spPr>
                  </pic:pic>
                </a:graphicData>
              </a:graphic>
            </wp:inline>
          </w:drawing>
        </w:r>
      </w:ins>
    </w:p>
    <w:p w14:paraId="524B4EAB" w14:textId="77777777" w:rsidR="002769B9" w:rsidRPr="00C23B0E" w:rsidRDefault="002769B9" w:rsidP="002769B9">
      <w:pPr>
        <w:rPr>
          <w:ins w:id="1548" w:author="Author"/>
          <w:rFonts w:ascii="Times New Roman" w:hAnsi="Times New Roman"/>
          <w:noProof/>
          <w:szCs w:val="24"/>
        </w:rPr>
      </w:pPr>
      <w:ins w:id="1549" w:author="Author">
        <w:r w:rsidRPr="00C23B0E">
          <w:rPr>
            <w:szCs w:val="24"/>
          </w:rPr>
          <w:t xml:space="preserve">Please distribute this information to appropriate staff. Send inquiries regarding this TA Bulletin to </w:t>
        </w:r>
        <w:r w:rsidRPr="00C23B0E">
          <w:rPr>
            <w:color w:val="0000FF"/>
            <w:szCs w:val="24"/>
          </w:rPr>
          <w:t>wfpolicy.clarifications@twc.texas.gov</w:t>
        </w:r>
        <w:r w:rsidRPr="00C23B0E">
          <w:rPr>
            <w:szCs w:val="24"/>
          </w:rPr>
          <w:t>.</w:t>
        </w:r>
      </w:ins>
    </w:p>
    <w:p w14:paraId="2E15CCF7" w14:textId="77777777" w:rsidR="002769B9" w:rsidRPr="004668F1" w:rsidRDefault="002769B9" w:rsidP="002769B9">
      <w:pPr>
        <w:spacing w:before="240" w:line="252" w:lineRule="auto"/>
        <w:rPr>
          <w:ins w:id="1550" w:author="Author"/>
        </w:rPr>
      </w:pPr>
      <w:ins w:id="1551" w:author="Author">
        <w:r w:rsidRPr="00AC0FFD">
          <w:rPr>
            <w:b/>
          </w:rPr>
          <w:t>Attachment</w:t>
        </w:r>
        <w:r>
          <w:rPr>
            <w:b/>
          </w:rPr>
          <w:t>s</w:t>
        </w:r>
      </w:ins>
    </w:p>
    <w:p w14:paraId="1564E737" w14:textId="7050B221" w:rsidR="002769B9" w:rsidRDefault="002769B9" w:rsidP="002769B9">
      <w:pPr>
        <w:spacing w:line="252" w:lineRule="auto"/>
        <w:rPr>
          <w:ins w:id="1552" w:author="Author"/>
        </w:rPr>
      </w:pPr>
      <w:ins w:id="1553" w:author="Author">
        <w:r>
          <w:t>Attachment 1: Revision</w:t>
        </w:r>
        <w:r w:rsidR="008832AB">
          <w:t>s</w:t>
        </w:r>
        <w:r>
          <w:t xml:space="preserve"> to TA Bulletin 292, Change 1, Shown in Track Changes</w:t>
        </w:r>
      </w:ins>
    </w:p>
    <w:p w14:paraId="554F86CF" w14:textId="77777777" w:rsidR="002769B9" w:rsidRPr="0019439D" w:rsidRDefault="002769B9" w:rsidP="00E27512">
      <w:pPr>
        <w:spacing w:before="240"/>
        <w:rPr>
          <w:rFonts w:ascii="Times New Roman" w:hAnsi="Times New Roman"/>
        </w:rPr>
      </w:pPr>
    </w:p>
    <w:sectPr w:rsidR="002769B9" w:rsidRPr="0019439D" w:rsidSect="000279D8">
      <w:type w:val="continuous"/>
      <w:pgSz w:w="12240" w:h="15840" w:code="1"/>
      <w:pgMar w:top="1440" w:right="1440" w:bottom="1440" w:left="1440" w:header="5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9ABB" w14:textId="77777777" w:rsidR="004C48E7" w:rsidRDefault="004C48E7">
      <w:r>
        <w:separator/>
      </w:r>
    </w:p>
  </w:endnote>
  <w:endnote w:type="continuationSeparator" w:id="0">
    <w:p w14:paraId="40144D77" w14:textId="77777777" w:rsidR="004C48E7" w:rsidRDefault="004C48E7">
      <w:r>
        <w:continuationSeparator/>
      </w:r>
    </w:p>
  </w:endnote>
  <w:endnote w:type="continuationNotice" w:id="1">
    <w:p w14:paraId="4040EB82" w14:textId="77777777" w:rsidR="004C48E7" w:rsidRDefault="004C4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A293" w14:textId="77777777" w:rsidR="007F0BB4" w:rsidRDefault="007F0BB4">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6</w:t>
    </w:r>
    <w:r>
      <w:rPr>
        <w:rStyle w:val="PageNumber"/>
        <w:sz w:val="19"/>
      </w:rPr>
      <w:fldChar w:fldCharType="end"/>
    </w:r>
  </w:p>
  <w:p w14:paraId="7877AFD9" w14:textId="77777777" w:rsidR="007F0BB4" w:rsidRDefault="007F0BB4">
    <w:pPr>
      <w:pStyle w:val="Footer"/>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936551393"/>
      <w:docPartObj>
        <w:docPartGallery w:val="Page Numbers (Bottom of Page)"/>
        <w:docPartUnique/>
      </w:docPartObj>
    </w:sdtPr>
    <w:sdtEndPr>
      <w:rPr>
        <w:noProof/>
      </w:rPr>
    </w:sdtEndPr>
    <w:sdtContent>
      <w:p w14:paraId="6C485EC3" w14:textId="4355E187" w:rsidR="007F0BB4" w:rsidRPr="006776F9" w:rsidRDefault="007F0BB4">
        <w:pPr>
          <w:pStyle w:val="Footer"/>
          <w:rPr>
            <w:sz w:val="24"/>
            <w:szCs w:val="24"/>
          </w:rPr>
        </w:pPr>
        <w:r w:rsidRPr="006776F9">
          <w:rPr>
            <w:sz w:val="24"/>
            <w:szCs w:val="24"/>
          </w:rPr>
          <w:t>TAB 292</w:t>
        </w:r>
        <w:ins w:id="6" w:author="Author">
          <w:r w:rsidR="00EA6EEE" w:rsidRPr="006776F9">
            <w:rPr>
              <w:sz w:val="24"/>
              <w:szCs w:val="24"/>
            </w:rPr>
            <w:t>, Change 1</w:t>
          </w:r>
        </w:ins>
        <w:r w:rsidRPr="006776F9">
          <w:rPr>
            <w:sz w:val="24"/>
            <w:szCs w:val="24"/>
          </w:rPr>
          <w:tab/>
        </w:r>
        <w:r w:rsidRPr="006776F9">
          <w:rPr>
            <w:sz w:val="24"/>
            <w:szCs w:val="24"/>
          </w:rPr>
          <w:fldChar w:fldCharType="begin"/>
        </w:r>
        <w:r w:rsidRPr="006776F9">
          <w:rPr>
            <w:sz w:val="24"/>
            <w:szCs w:val="24"/>
          </w:rPr>
          <w:instrText xml:space="preserve"> PAGE   \* MERGEFORMAT </w:instrText>
        </w:r>
        <w:r w:rsidRPr="006776F9">
          <w:rPr>
            <w:sz w:val="24"/>
            <w:szCs w:val="24"/>
          </w:rPr>
          <w:fldChar w:fldCharType="separate"/>
        </w:r>
        <w:r w:rsidRPr="006776F9">
          <w:rPr>
            <w:noProof/>
            <w:sz w:val="24"/>
            <w:szCs w:val="24"/>
          </w:rPr>
          <w:t>2</w:t>
        </w:r>
        <w:r w:rsidRPr="006776F9">
          <w:rPr>
            <w:noProof/>
            <w:sz w:val="24"/>
            <w:szCs w:val="24"/>
          </w:rPr>
          <w:fldChar w:fldCharType="end"/>
        </w:r>
      </w:p>
    </w:sdtContent>
  </w:sdt>
  <w:p w14:paraId="019C74BC" w14:textId="2CE1477F" w:rsidR="007F0BB4" w:rsidRPr="00C96EBB" w:rsidRDefault="007F0BB4" w:rsidP="00C96EB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BC07" w14:textId="03C5C28E" w:rsidR="007F0BB4" w:rsidRDefault="007F0BB4">
    <w:pPr>
      <w:pStyle w:val="Footer"/>
      <w:rPr>
        <w:sz w:val="19"/>
      </w:rPr>
    </w:pPr>
    <w:r>
      <w:rPr>
        <w:snapToGrid w:val="0"/>
        <w:sz w:val="19"/>
      </w:rPr>
      <w:tab/>
    </w:r>
  </w:p>
  <w:p w14:paraId="5FCC5406" w14:textId="77777777" w:rsidR="007F0BB4" w:rsidRDefault="007F0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CDE5" w14:textId="77777777" w:rsidR="004C48E7" w:rsidRDefault="004C48E7">
      <w:r>
        <w:separator/>
      </w:r>
    </w:p>
  </w:footnote>
  <w:footnote w:type="continuationSeparator" w:id="0">
    <w:p w14:paraId="3522EEE2" w14:textId="77777777" w:rsidR="004C48E7" w:rsidRDefault="004C48E7">
      <w:r>
        <w:continuationSeparator/>
      </w:r>
    </w:p>
  </w:footnote>
  <w:footnote w:type="continuationNotice" w:id="1">
    <w:p w14:paraId="7E8A6750" w14:textId="77777777" w:rsidR="004C48E7" w:rsidRDefault="004C48E7"/>
  </w:footnote>
  <w:footnote w:id="2">
    <w:p w14:paraId="5158FFB4" w14:textId="69FEE77E" w:rsidR="00EA6EEE" w:rsidRPr="006776F9" w:rsidRDefault="0075204A">
      <w:pPr>
        <w:pStyle w:val="FootnoteText"/>
        <w:rPr>
          <w:rFonts w:ascii="Times New Roman" w:hAnsi="Times New Roman"/>
          <w:sz w:val="24"/>
          <w:szCs w:val="24"/>
        </w:rPr>
      </w:pPr>
      <w:ins w:id="22" w:author="Author">
        <w:r w:rsidRPr="006776F9">
          <w:rPr>
            <w:rStyle w:val="FootnoteReference"/>
            <w:rFonts w:ascii="Times New Roman" w:hAnsi="Times New Roman"/>
            <w:sz w:val="24"/>
            <w:szCs w:val="24"/>
          </w:rPr>
          <w:footnoteRef/>
        </w:r>
        <w:r w:rsidRPr="006776F9">
          <w:rPr>
            <w:rFonts w:ascii="Times New Roman" w:hAnsi="Times New Roman"/>
            <w:sz w:val="24"/>
            <w:szCs w:val="24"/>
          </w:rPr>
          <w:t xml:space="preserve"> NRS-approved </w:t>
        </w:r>
        <w:r w:rsidR="00E012F6" w:rsidRPr="006776F9">
          <w:rPr>
            <w:rFonts w:ascii="Times New Roman" w:hAnsi="Times New Roman"/>
            <w:sz w:val="24"/>
            <w:szCs w:val="24"/>
          </w:rPr>
          <w:t xml:space="preserve">assessments, test benchmarks, and related information </w:t>
        </w:r>
        <w:r w:rsidR="00227D33" w:rsidRPr="006776F9">
          <w:rPr>
            <w:rFonts w:ascii="Times New Roman" w:hAnsi="Times New Roman"/>
            <w:sz w:val="24"/>
            <w:szCs w:val="24"/>
          </w:rPr>
          <w:t>is maintained on the National Re</w:t>
        </w:r>
        <w:r w:rsidR="00F4025A" w:rsidRPr="006776F9">
          <w:rPr>
            <w:rFonts w:ascii="Times New Roman" w:hAnsi="Times New Roman"/>
            <w:sz w:val="24"/>
            <w:szCs w:val="24"/>
          </w:rPr>
          <w:t xml:space="preserve">porting System for Adult Education website: </w:t>
        </w:r>
      </w:ins>
      <w:r w:rsidR="00EA6EEE" w:rsidRPr="006776F9">
        <w:rPr>
          <w:rFonts w:ascii="Times New Roman" w:hAnsi="Times New Roman"/>
          <w:sz w:val="24"/>
          <w:szCs w:val="24"/>
        </w:rPr>
        <w:fldChar w:fldCharType="begin"/>
      </w:r>
      <w:r w:rsidR="00EA6EEE" w:rsidRPr="006776F9">
        <w:rPr>
          <w:rFonts w:ascii="Times New Roman" w:hAnsi="Times New Roman"/>
          <w:sz w:val="24"/>
          <w:szCs w:val="24"/>
        </w:rPr>
        <w:instrText xml:space="preserve"> HYPERLINK "http://www.nrsweb.org" </w:instrText>
      </w:r>
      <w:r w:rsidR="00EA6EEE" w:rsidRPr="006776F9">
        <w:rPr>
          <w:rFonts w:ascii="Times New Roman" w:hAnsi="Times New Roman"/>
          <w:sz w:val="24"/>
          <w:szCs w:val="24"/>
        </w:rPr>
      </w:r>
      <w:r w:rsidR="00EA6EEE" w:rsidRPr="006776F9">
        <w:rPr>
          <w:rFonts w:ascii="Times New Roman" w:hAnsi="Times New Roman"/>
          <w:sz w:val="24"/>
          <w:szCs w:val="24"/>
        </w:rPr>
        <w:fldChar w:fldCharType="separate"/>
      </w:r>
      <w:ins w:id="23" w:author="Author">
        <w:r w:rsidR="00EA6EEE" w:rsidRPr="006776F9">
          <w:rPr>
            <w:rStyle w:val="Hyperlink"/>
            <w:rFonts w:ascii="Times New Roman" w:hAnsi="Times New Roman"/>
            <w:sz w:val="24"/>
            <w:szCs w:val="24"/>
          </w:rPr>
          <w:t>www.nrsweb.org</w:t>
        </w:r>
        <w:r w:rsidR="00EA6EEE" w:rsidRPr="006776F9">
          <w:rPr>
            <w:rFonts w:ascii="Times New Roman" w:hAnsi="Times New Roman"/>
            <w:sz w:val="24"/>
            <w:szCs w:val="24"/>
          </w:rPr>
          <w:fldChar w:fldCharType="end"/>
        </w:r>
        <w:r w:rsidR="00C24962">
          <w:rPr>
            <w:rFonts w:ascii="Times New Roman" w:hAnsi="Times New Roman"/>
            <w:sz w:val="24"/>
            <w:szCs w:val="24"/>
          </w:rPr>
          <w:t>.</w:t>
        </w:r>
      </w:ins>
    </w:p>
  </w:footnote>
  <w:footnote w:id="3">
    <w:p w14:paraId="388F8AB7" w14:textId="7C5A6DB3" w:rsidR="003E6459" w:rsidRPr="00A761E3" w:rsidRDefault="003E6459">
      <w:pPr>
        <w:pStyle w:val="FootnoteText"/>
        <w:rPr>
          <w:sz w:val="24"/>
          <w:szCs w:val="24"/>
        </w:rPr>
      </w:pPr>
      <w:ins w:id="39" w:author="Author">
        <w:r w:rsidRPr="00A761E3">
          <w:rPr>
            <w:rStyle w:val="FootnoteReference"/>
            <w:sz w:val="24"/>
            <w:szCs w:val="24"/>
          </w:rPr>
          <w:footnoteRef/>
        </w:r>
        <w:r w:rsidRPr="00A761E3">
          <w:rPr>
            <w:sz w:val="24"/>
            <w:szCs w:val="24"/>
          </w:rPr>
          <w:t xml:space="preserve"> Basic skills deficient status </w:t>
        </w:r>
        <w:r w:rsidR="00641B9A" w:rsidRPr="00A761E3">
          <w:rPr>
            <w:sz w:val="24"/>
            <w:szCs w:val="24"/>
          </w:rPr>
          <w:t xml:space="preserve">at program entry </w:t>
        </w:r>
        <w:r w:rsidRPr="00A761E3">
          <w:rPr>
            <w:sz w:val="24"/>
            <w:szCs w:val="24"/>
          </w:rPr>
          <w:t>may be determined through formal assessments, including NRS-approved</w:t>
        </w:r>
        <w:r w:rsidR="00641B9A" w:rsidRPr="00A761E3">
          <w:rPr>
            <w:sz w:val="24"/>
            <w:szCs w:val="24"/>
          </w:rPr>
          <w:t xml:space="preserve"> tools, </w:t>
        </w:r>
        <w:r w:rsidR="005D7558" w:rsidRPr="00A761E3">
          <w:rPr>
            <w:sz w:val="24"/>
            <w:szCs w:val="24"/>
          </w:rPr>
          <w:t>other valid tools</w:t>
        </w:r>
        <w:r w:rsidR="00FF1F59" w:rsidRPr="00A761E3">
          <w:rPr>
            <w:sz w:val="24"/>
            <w:szCs w:val="24"/>
          </w:rPr>
          <w:t xml:space="preserve">, or </w:t>
        </w:r>
        <w:r w:rsidR="00347B4C" w:rsidRPr="00A761E3">
          <w:rPr>
            <w:sz w:val="24"/>
            <w:szCs w:val="24"/>
          </w:rPr>
          <w:t>interview or observation</w:t>
        </w:r>
        <w:r w:rsidR="00952A12" w:rsidRPr="00A761E3">
          <w:rPr>
            <w:sz w:val="24"/>
            <w:szCs w:val="24"/>
          </w:rPr>
          <w:t>, in alignment with program-specific guidance.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7F1" w14:textId="60C7921D" w:rsidR="00E21BFA" w:rsidRPr="00E21BFA" w:rsidRDefault="00E21BFA" w:rsidP="00E21BFA">
    <w:pPr>
      <w:pStyle w:val="Header"/>
      <w:jc w:val="center"/>
      <w:rPr>
        <w:sz w:val="32"/>
        <w:szCs w:val="32"/>
      </w:rPr>
    </w:pPr>
    <w:ins w:id="7" w:author="Author">
      <w:r>
        <w:rPr>
          <w:sz w:val="32"/>
          <w:szCs w:val="32"/>
        </w:rPr>
        <w:t>Revisions to TA Bulletin 292 Change 1 Shown in Track Changes</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60"/>
    <w:multiLevelType w:val="hybridMultilevel"/>
    <w:tmpl w:val="D236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45D3"/>
    <w:multiLevelType w:val="hybridMultilevel"/>
    <w:tmpl w:val="D5A6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A41D7"/>
    <w:multiLevelType w:val="hybridMultilevel"/>
    <w:tmpl w:val="4F06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E5114"/>
    <w:multiLevelType w:val="hybridMultilevel"/>
    <w:tmpl w:val="544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6411C"/>
    <w:multiLevelType w:val="hybridMultilevel"/>
    <w:tmpl w:val="0DB4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22EE9"/>
    <w:multiLevelType w:val="hybridMultilevel"/>
    <w:tmpl w:val="A6800F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E09B1"/>
    <w:multiLevelType w:val="hybridMultilevel"/>
    <w:tmpl w:val="189C629C"/>
    <w:lvl w:ilvl="0" w:tplc="4EA23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A3967"/>
    <w:multiLevelType w:val="hybridMultilevel"/>
    <w:tmpl w:val="A4FCC48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2C188C"/>
    <w:multiLevelType w:val="hybridMultilevel"/>
    <w:tmpl w:val="BEB8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01BC1"/>
    <w:multiLevelType w:val="hybridMultilevel"/>
    <w:tmpl w:val="FE50F6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6220C2"/>
    <w:multiLevelType w:val="hybridMultilevel"/>
    <w:tmpl w:val="B6E4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47017"/>
    <w:multiLevelType w:val="hybridMultilevel"/>
    <w:tmpl w:val="EDB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54523"/>
    <w:multiLevelType w:val="hybridMultilevel"/>
    <w:tmpl w:val="34F4BD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A6F8E"/>
    <w:multiLevelType w:val="hybridMultilevel"/>
    <w:tmpl w:val="CAEC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500FD"/>
    <w:multiLevelType w:val="hybridMultilevel"/>
    <w:tmpl w:val="13C4A9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D330E"/>
    <w:multiLevelType w:val="hybridMultilevel"/>
    <w:tmpl w:val="A89C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00A6F"/>
    <w:multiLevelType w:val="hybridMultilevel"/>
    <w:tmpl w:val="3552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63377"/>
    <w:multiLevelType w:val="hybridMultilevel"/>
    <w:tmpl w:val="158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7052B"/>
    <w:multiLevelType w:val="hybridMultilevel"/>
    <w:tmpl w:val="448C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C579B"/>
    <w:multiLevelType w:val="hybridMultilevel"/>
    <w:tmpl w:val="3256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22A69"/>
    <w:multiLevelType w:val="hybridMultilevel"/>
    <w:tmpl w:val="6008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10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A3272A"/>
    <w:multiLevelType w:val="hybridMultilevel"/>
    <w:tmpl w:val="7F20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448C6"/>
    <w:multiLevelType w:val="hybridMultilevel"/>
    <w:tmpl w:val="4320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A070C"/>
    <w:multiLevelType w:val="hybridMultilevel"/>
    <w:tmpl w:val="023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B7596"/>
    <w:multiLevelType w:val="hybridMultilevel"/>
    <w:tmpl w:val="BFE8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63F25"/>
    <w:multiLevelType w:val="hybridMultilevel"/>
    <w:tmpl w:val="7B22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A1740"/>
    <w:multiLevelType w:val="hybridMultilevel"/>
    <w:tmpl w:val="466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F2115"/>
    <w:multiLevelType w:val="hybridMultilevel"/>
    <w:tmpl w:val="62B4F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162B9"/>
    <w:multiLevelType w:val="hybridMultilevel"/>
    <w:tmpl w:val="1F8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A4582"/>
    <w:multiLevelType w:val="hybridMultilevel"/>
    <w:tmpl w:val="7968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E0F25"/>
    <w:multiLevelType w:val="hybridMultilevel"/>
    <w:tmpl w:val="4ED6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F1A2F"/>
    <w:multiLevelType w:val="hybridMultilevel"/>
    <w:tmpl w:val="7BDAC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40FC9"/>
    <w:multiLevelType w:val="hybridMultilevel"/>
    <w:tmpl w:val="7B888F4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50831575">
    <w:abstractNumId w:val="21"/>
  </w:num>
  <w:num w:numId="2" w16cid:durableId="1394738910">
    <w:abstractNumId w:val="22"/>
  </w:num>
  <w:num w:numId="3" w16cid:durableId="184369782">
    <w:abstractNumId w:val="5"/>
  </w:num>
  <w:num w:numId="4" w16cid:durableId="2061660507">
    <w:abstractNumId w:val="23"/>
  </w:num>
  <w:num w:numId="5" w16cid:durableId="359209915">
    <w:abstractNumId w:val="2"/>
  </w:num>
  <w:num w:numId="6" w16cid:durableId="331883718">
    <w:abstractNumId w:val="1"/>
  </w:num>
  <w:num w:numId="7" w16cid:durableId="871963135">
    <w:abstractNumId w:val="18"/>
  </w:num>
  <w:num w:numId="8" w16cid:durableId="1771773508">
    <w:abstractNumId w:val="8"/>
  </w:num>
  <w:num w:numId="9" w16cid:durableId="596717054">
    <w:abstractNumId w:val="16"/>
  </w:num>
  <w:num w:numId="10" w16cid:durableId="954555071">
    <w:abstractNumId w:val="29"/>
  </w:num>
  <w:num w:numId="11" w16cid:durableId="96367312">
    <w:abstractNumId w:val="10"/>
  </w:num>
  <w:num w:numId="12" w16cid:durableId="2107537400">
    <w:abstractNumId w:val="31"/>
  </w:num>
  <w:num w:numId="13" w16cid:durableId="1794208089">
    <w:abstractNumId w:val="3"/>
  </w:num>
  <w:num w:numId="14" w16cid:durableId="891386544">
    <w:abstractNumId w:val="19"/>
  </w:num>
  <w:num w:numId="15" w16cid:durableId="1879277093">
    <w:abstractNumId w:val="13"/>
  </w:num>
  <w:num w:numId="16" w16cid:durableId="86391542">
    <w:abstractNumId w:val="0"/>
  </w:num>
  <w:num w:numId="17" w16cid:durableId="630483564">
    <w:abstractNumId w:val="24"/>
  </w:num>
  <w:num w:numId="18" w16cid:durableId="417866599">
    <w:abstractNumId w:val="26"/>
  </w:num>
  <w:num w:numId="19" w16cid:durableId="1629047134">
    <w:abstractNumId w:val="25"/>
  </w:num>
  <w:num w:numId="20" w16cid:durableId="964041847">
    <w:abstractNumId w:val="17"/>
  </w:num>
  <w:num w:numId="21" w16cid:durableId="872110899">
    <w:abstractNumId w:val="15"/>
  </w:num>
  <w:num w:numId="22" w16cid:durableId="137840779">
    <w:abstractNumId w:val="20"/>
  </w:num>
  <w:num w:numId="23" w16cid:durableId="618951603">
    <w:abstractNumId w:val="32"/>
  </w:num>
  <w:num w:numId="24" w16cid:durableId="472255244">
    <w:abstractNumId w:val="12"/>
  </w:num>
  <w:num w:numId="25" w16cid:durableId="7224046">
    <w:abstractNumId w:val="14"/>
  </w:num>
  <w:num w:numId="26" w16cid:durableId="346758623">
    <w:abstractNumId w:val="11"/>
  </w:num>
  <w:num w:numId="27" w16cid:durableId="1103112348">
    <w:abstractNumId w:val="4"/>
  </w:num>
  <w:num w:numId="28" w16cid:durableId="1497922304">
    <w:abstractNumId w:val="28"/>
  </w:num>
  <w:num w:numId="29" w16cid:durableId="1664315172">
    <w:abstractNumId w:val="6"/>
  </w:num>
  <w:num w:numId="30" w16cid:durableId="1245796820">
    <w:abstractNumId w:val="30"/>
  </w:num>
  <w:num w:numId="31" w16cid:durableId="145903885">
    <w:abstractNumId w:val="27"/>
  </w:num>
  <w:num w:numId="32" w16cid:durableId="750272616">
    <w:abstractNumId w:val="9"/>
  </w:num>
  <w:num w:numId="33" w16cid:durableId="2100364925">
    <w:abstractNumId w:val="7"/>
  </w:num>
  <w:num w:numId="34" w16cid:durableId="170511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DE"/>
    <w:rsid w:val="000032C7"/>
    <w:rsid w:val="00003594"/>
    <w:rsid w:val="00024BAA"/>
    <w:rsid w:val="000279D8"/>
    <w:rsid w:val="0003163D"/>
    <w:rsid w:val="0004524C"/>
    <w:rsid w:val="0005132C"/>
    <w:rsid w:val="000538D9"/>
    <w:rsid w:val="00060C0F"/>
    <w:rsid w:val="00062D81"/>
    <w:rsid w:val="00076B51"/>
    <w:rsid w:val="0008301E"/>
    <w:rsid w:val="000848EB"/>
    <w:rsid w:val="00093B35"/>
    <w:rsid w:val="000B0C8B"/>
    <w:rsid w:val="000C4CCD"/>
    <w:rsid w:val="000D4C3D"/>
    <w:rsid w:val="000E1105"/>
    <w:rsid w:val="000E2B39"/>
    <w:rsid w:val="000E75D5"/>
    <w:rsid w:val="000F07B9"/>
    <w:rsid w:val="000F1303"/>
    <w:rsid w:val="000F402F"/>
    <w:rsid w:val="000F6630"/>
    <w:rsid w:val="00103264"/>
    <w:rsid w:val="00104F8B"/>
    <w:rsid w:val="0010743D"/>
    <w:rsid w:val="001142C3"/>
    <w:rsid w:val="00116215"/>
    <w:rsid w:val="00123EDD"/>
    <w:rsid w:val="001415F9"/>
    <w:rsid w:val="00146D9C"/>
    <w:rsid w:val="00146ED7"/>
    <w:rsid w:val="0015129E"/>
    <w:rsid w:val="00161089"/>
    <w:rsid w:val="00167675"/>
    <w:rsid w:val="00170E60"/>
    <w:rsid w:val="001760C4"/>
    <w:rsid w:val="00176FA1"/>
    <w:rsid w:val="00183A7B"/>
    <w:rsid w:val="00186668"/>
    <w:rsid w:val="00187976"/>
    <w:rsid w:val="00192C34"/>
    <w:rsid w:val="0019322A"/>
    <w:rsid w:val="0019439D"/>
    <w:rsid w:val="001965CA"/>
    <w:rsid w:val="001A57EE"/>
    <w:rsid w:val="001B52A8"/>
    <w:rsid w:val="001B5E14"/>
    <w:rsid w:val="001B5EDE"/>
    <w:rsid w:val="001B7C4F"/>
    <w:rsid w:val="001C2294"/>
    <w:rsid w:val="001D5465"/>
    <w:rsid w:val="001D7082"/>
    <w:rsid w:val="001F7D3E"/>
    <w:rsid w:val="0020215E"/>
    <w:rsid w:val="00205285"/>
    <w:rsid w:val="0021175C"/>
    <w:rsid w:val="0021683D"/>
    <w:rsid w:val="0022471C"/>
    <w:rsid w:val="00227D33"/>
    <w:rsid w:val="00250F6E"/>
    <w:rsid w:val="00254909"/>
    <w:rsid w:val="00264873"/>
    <w:rsid w:val="00265318"/>
    <w:rsid w:val="0027630C"/>
    <w:rsid w:val="002769B9"/>
    <w:rsid w:val="0028086C"/>
    <w:rsid w:val="00280DC2"/>
    <w:rsid w:val="002864E2"/>
    <w:rsid w:val="002906B9"/>
    <w:rsid w:val="00292171"/>
    <w:rsid w:val="002957BC"/>
    <w:rsid w:val="00295913"/>
    <w:rsid w:val="002B2220"/>
    <w:rsid w:val="002B53F9"/>
    <w:rsid w:val="002B6471"/>
    <w:rsid w:val="002D1396"/>
    <w:rsid w:val="002D448D"/>
    <w:rsid w:val="002D6220"/>
    <w:rsid w:val="002D7057"/>
    <w:rsid w:val="002D733C"/>
    <w:rsid w:val="002E1C43"/>
    <w:rsid w:val="002E45F0"/>
    <w:rsid w:val="002F01D0"/>
    <w:rsid w:val="002F07F6"/>
    <w:rsid w:val="002F64A1"/>
    <w:rsid w:val="002F6B4F"/>
    <w:rsid w:val="002F7698"/>
    <w:rsid w:val="00310FD5"/>
    <w:rsid w:val="003131D3"/>
    <w:rsid w:val="00325469"/>
    <w:rsid w:val="00326BB4"/>
    <w:rsid w:val="0032721D"/>
    <w:rsid w:val="003315BA"/>
    <w:rsid w:val="003343EF"/>
    <w:rsid w:val="00347B4C"/>
    <w:rsid w:val="0035553A"/>
    <w:rsid w:val="00361433"/>
    <w:rsid w:val="00362A66"/>
    <w:rsid w:val="00362BB6"/>
    <w:rsid w:val="003634FE"/>
    <w:rsid w:val="00363BC9"/>
    <w:rsid w:val="00370D8F"/>
    <w:rsid w:val="00376796"/>
    <w:rsid w:val="00391066"/>
    <w:rsid w:val="003950CE"/>
    <w:rsid w:val="003A67C7"/>
    <w:rsid w:val="003A77D7"/>
    <w:rsid w:val="003A785B"/>
    <w:rsid w:val="003B06DB"/>
    <w:rsid w:val="003B0E92"/>
    <w:rsid w:val="003C081D"/>
    <w:rsid w:val="003D5972"/>
    <w:rsid w:val="003E0037"/>
    <w:rsid w:val="003E6459"/>
    <w:rsid w:val="003F01F1"/>
    <w:rsid w:val="003F1231"/>
    <w:rsid w:val="003F2A57"/>
    <w:rsid w:val="003F76D5"/>
    <w:rsid w:val="00411777"/>
    <w:rsid w:val="00412CB7"/>
    <w:rsid w:val="004238BA"/>
    <w:rsid w:val="00427DA9"/>
    <w:rsid w:val="00433CAC"/>
    <w:rsid w:val="00434228"/>
    <w:rsid w:val="00444194"/>
    <w:rsid w:val="00446B3B"/>
    <w:rsid w:val="00460912"/>
    <w:rsid w:val="00460983"/>
    <w:rsid w:val="004667C7"/>
    <w:rsid w:val="00470635"/>
    <w:rsid w:val="004915E6"/>
    <w:rsid w:val="004B3E31"/>
    <w:rsid w:val="004B6B2C"/>
    <w:rsid w:val="004C076C"/>
    <w:rsid w:val="004C48E7"/>
    <w:rsid w:val="004C5DFE"/>
    <w:rsid w:val="004C74EC"/>
    <w:rsid w:val="004F5A1A"/>
    <w:rsid w:val="004F7F14"/>
    <w:rsid w:val="0050122F"/>
    <w:rsid w:val="0050223F"/>
    <w:rsid w:val="00513921"/>
    <w:rsid w:val="00524A7B"/>
    <w:rsid w:val="00524DF7"/>
    <w:rsid w:val="0055298C"/>
    <w:rsid w:val="00552D32"/>
    <w:rsid w:val="00553C02"/>
    <w:rsid w:val="00555D46"/>
    <w:rsid w:val="00557924"/>
    <w:rsid w:val="00562102"/>
    <w:rsid w:val="00565ACE"/>
    <w:rsid w:val="00571343"/>
    <w:rsid w:val="005823B2"/>
    <w:rsid w:val="00591ADD"/>
    <w:rsid w:val="005A128D"/>
    <w:rsid w:val="005A456F"/>
    <w:rsid w:val="005B2883"/>
    <w:rsid w:val="005B5969"/>
    <w:rsid w:val="005C1731"/>
    <w:rsid w:val="005D3CC1"/>
    <w:rsid w:val="005D7558"/>
    <w:rsid w:val="005E311A"/>
    <w:rsid w:val="005E3AB8"/>
    <w:rsid w:val="005E60FA"/>
    <w:rsid w:val="005F0FC7"/>
    <w:rsid w:val="005F303B"/>
    <w:rsid w:val="00601167"/>
    <w:rsid w:val="00601699"/>
    <w:rsid w:val="00604BEB"/>
    <w:rsid w:val="00606027"/>
    <w:rsid w:val="00621C00"/>
    <w:rsid w:val="00623B03"/>
    <w:rsid w:val="00630FBA"/>
    <w:rsid w:val="006313C5"/>
    <w:rsid w:val="00632AEA"/>
    <w:rsid w:val="00634FCD"/>
    <w:rsid w:val="00635660"/>
    <w:rsid w:val="00635CC9"/>
    <w:rsid w:val="00641B9A"/>
    <w:rsid w:val="00650543"/>
    <w:rsid w:val="00655EEF"/>
    <w:rsid w:val="006623BD"/>
    <w:rsid w:val="006776F9"/>
    <w:rsid w:val="00690E9E"/>
    <w:rsid w:val="0069152A"/>
    <w:rsid w:val="00696A75"/>
    <w:rsid w:val="006A2EE8"/>
    <w:rsid w:val="006A305D"/>
    <w:rsid w:val="006A5F4E"/>
    <w:rsid w:val="006C2683"/>
    <w:rsid w:val="006C5714"/>
    <w:rsid w:val="006C5837"/>
    <w:rsid w:val="006D201E"/>
    <w:rsid w:val="006E2859"/>
    <w:rsid w:val="006E29CD"/>
    <w:rsid w:val="006F15B2"/>
    <w:rsid w:val="006F2184"/>
    <w:rsid w:val="007011CE"/>
    <w:rsid w:val="00704B22"/>
    <w:rsid w:val="007106D5"/>
    <w:rsid w:val="007137CA"/>
    <w:rsid w:val="00713F05"/>
    <w:rsid w:val="00722614"/>
    <w:rsid w:val="00725874"/>
    <w:rsid w:val="00732760"/>
    <w:rsid w:val="00732C20"/>
    <w:rsid w:val="007340C5"/>
    <w:rsid w:val="00740D39"/>
    <w:rsid w:val="00741800"/>
    <w:rsid w:val="0074207E"/>
    <w:rsid w:val="0074503D"/>
    <w:rsid w:val="00750A61"/>
    <w:rsid w:val="00750C52"/>
    <w:rsid w:val="0075204A"/>
    <w:rsid w:val="007523C4"/>
    <w:rsid w:val="0075261A"/>
    <w:rsid w:val="00754B6B"/>
    <w:rsid w:val="007550C6"/>
    <w:rsid w:val="0075627D"/>
    <w:rsid w:val="0076009D"/>
    <w:rsid w:val="007740D4"/>
    <w:rsid w:val="00782BC2"/>
    <w:rsid w:val="0078589D"/>
    <w:rsid w:val="00786B62"/>
    <w:rsid w:val="007870D0"/>
    <w:rsid w:val="007932F7"/>
    <w:rsid w:val="007963FB"/>
    <w:rsid w:val="007A1C75"/>
    <w:rsid w:val="007A1EA1"/>
    <w:rsid w:val="007A64D3"/>
    <w:rsid w:val="007B0CB1"/>
    <w:rsid w:val="007B1690"/>
    <w:rsid w:val="007B2AAD"/>
    <w:rsid w:val="007B35EB"/>
    <w:rsid w:val="007B6718"/>
    <w:rsid w:val="007C0112"/>
    <w:rsid w:val="007C21C0"/>
    <w:rsid w:val="007D131A"/>
    <w:rsid w:val="007E06B2"/>
    <w:rsid w:val="007E2B11"/>
    <w:rsid w:val="007E3880"/>
    <w:rsid w:val="007E57E7"/>
    <w:rsid w:val="007F0BB4"/>
    <w:rsid w:val="007F1BC8"/>
    <w:rsid w:val="007F1BFE"/>
    <w:rsid w:val="00801FCC"/>
    <w:rsid w:val="008023A1"/>
    <w:rsid w:val="00806B63"/>
    <w:rsid w:val="008151B9"/>
    <w:rsid w:val="008151F8"/>
    <w:rsid w:val="0082751E"/>
    <w:rsid w:val="00827B62"/>
    <w:rsid w:val="00835557"/>
    <w:rsid w:val="00835A9E"/>
    <w:rsid w:val="00843747"/>
    <w:rsid w:val="00851428"/>
    <w:rsid w:val="008525B7"/>
    <w:rsid w:val="00856548"/>
    <w:rsid w:val="00864825"/>
    <w:rsid w:val="00864CBD"/>
    <w:rsid w:val="008832AB"/>
    <w:rsid w:val="008833CA"/>
    <w:rsid w:val="00887F39"/>
    <w:rsid w:val="008900A3"/>
    <w:rsid w:val="00890984"/>
    <w:rsid w:val="00891AF9"/>
    <w:rsid w:val="00896498"/>
    <w:rsid w:val="00897B5D"/>
    <w:rsid w:val="008A3466"/>
    <w:rsid w:val="008A475F"/>
    <w:rsid w:val="008A6B9D"/>
    <w:rsid w:val="008B44F6"/>
    <w:rsid w:val="008B5691"/>
    <w:rsid w:val="008D03BD"/>
    <w:rsid w:val="008D26C9"/>
    <w:rsid w:val="008E67C3"/>
    <w:rsid w:val="008E7BFA"/>
    <w:rsid w:val="008F15E2"/>
    <w:rsid w:val="008F374D"/>
    <w:rsid w:val="008F4811"/>
    <w:rsid w:val="0090189E"/>
    <w:rsid w:val="0090206C"/>
    <w:rsid w:val="00906257"/>
    <w:rsid w:val="0091091E"/>
    <w:rsid w:val="00910A16"/>
    <w:rsid w:val="00910DB4"/>
    <w:rsid w:val="009138D1"/>
    <w:rsid w:val="00915E81"/>
    <w:rsid w:val="00922D40"/>
    <w:rsid w:val="009243C2"/>
    <w:rsid w:val="0092739B"/>
    <w:rsid w:val="00927B41"/>
    <w:rsid w:val="00932A5E"/>
    <w:rsid w:val="009356E2"/>
    <w:rsid w:val="009357C9"/>
    <w:rsid w:val="00936937"/>
    <w:rsid w:val="0093756E"/>
    <w:rsid w:val="0094416A"/>
    <w:rsid w:val="00951B8D"/>
    <w:rsid w:val="00952A12"/>
    <w:rsid w:val="00953CA0"/>
    <w:rsid w:val="00977FE1"/>
    <w:rsid w:val="00981E62"/>
    <w:rsid w:val="0098315A"/>
    <w:rsid w:val="009B2594"/>
    <w:rsid w:val="009B6752"/>
    <w:rsid w:val="009B724E"/>
    <w:rsid w:val="009C0C06"/>
    <w:rsid w:val="009C0FF1"/>
    <w:rsid w:val="009D6018"/>
    <w:rsid w:val="009D71B5"/>
    <w:rsid w:val="009E4CDC"/>
    <w:rsid w:val="009E6744"/>
    <w:rsid w:val="009F4FE3"/>
    <w:rsid w:val="00A11F36"/>
    <w:rsid w:val="00A15F81"/>
    <w:rsid w:val="00A17F9D"/>
    <w:rsid w:val="00A20D08"/>
    <w:rsid w:val="00A24C90"/>
    <w:rsid w:val="00A31973"/>
    <w:rsid w:val="00A4132E"/>
    <w:rsid w:val="00A4270E"/>
    <w:rsid w:val="00A51E5F"/>
    <w:rsid w:val="00A5244E"/>
    <w:rsid w:val="00A5357E"/>
    <w:rsid w:val="00A62D00"/>
    <w:rsid w:val="00A6454F"/>
    <w:rsid w:val="00A66C7E"/>
    <w:rsid w:val="00A66F34"/>
    <w:rsid w:val="00A761E3"/>
    <w:rsid w:val="00A83D26"/>
    <w:rsid w:val="00A96351"/>
    <w:rsid w:val="00AB17C4"/>
    <w:rsid w:val="00AB3BD0"/>
    <w:rsid w:val="00AB6501"/>
    <w:rsid w:val="00AC4A3E"/>
    <w:rsid w:val="00AC67E7"/>
    <w:rsid w:val="00AE1B69"/>
    <w:rsid w:val="00AE6C6C"/>
    <w:rsid w:val="00AF238E"/>
    <w:rsid w:val="00AF378D"/>
    <w:rsid w:val="00AF3E05"/>
    <w:rsid w:val="00B05DE1"/>
    <w:rsid w:val="00B13A75"/>
    <w:rsid w:val="00B20487"/>
    <w:rsid w:val="00B32375"/>
    <w:rsid w:val="00B37CD4"/>
    <w:rsid w:val="00B47554"/>
    <w:rsid w:val="00B50E36"/>
    <w:rsid w:val="00B51756"/>
    <w:rsid w:val="00B53D8B"/>
    <w:rsid w:val="00B55C03"/>
    <w:rsid w:val="00B617C7"/>
    <w:rsid w:val="00B64402"/>
    <w:rsid w:val="00B6646B"/>
    <w:rsid w:val="00B71AFA"/>
    <w:rsid w:val="00B7459E"/>
    <w:rsid w:val="00B86893"/>
    <w:rsid w:val="00B876B5"/>
    <w:rsid w:val="00B93CC3"/>
    <w:rsid w:val="00B94AEA"/>
    <w:rsid w:val="00BA4DC1"/>
    <w:rsid w:val="00BB7A87"/>
    <w:rsid w:val="00BC1E72"/>
    <w:rsid w:val="00BC1EA0"/>
    <w:rsid w:val="00BC6AC7"/>
    <w:rsid w:val="00BD6A90"/>
    <w:rsid w:val="00BE2738"/>
    <w:rsid w:val="00BF154B"/>
    <w:rsid w:val="00C01FF6"/>
    <w:rsid w:val="00C0521D"/>
    <w:rsid w:val="00C05FF3"/>
    <w:rsid w:val="00C07434"/>
    <w:rsid w:val="00C167C3"/>
    <w:rsid w:val="00C21ED3"/>
    <w:rsid w:val="00C24962"/>
    <w:rsid w:val="00C25B5A"/>
    <w:rsid w:val="00C25E64"/>
    <w:rsid w:val="00C30699"/>
    <w:rsid w:val="00C31178"/>
    <w:rsid w:val="00C3237A"/>
    <w:rsid w:val="00C3245D"/>
    <w:rsid w:val="00C374AE"/>
    <w:rsid w:val="00C41478"/>
    <w:rsid w:val="00C4399A"/>
    <w:rsid w:val="00C4469E"/>
    <w:rsid w:val="00C46FFB"/>
    <w:rsid w:val="00C50EFA"/>
    <w:rsid w:val="00C51BE3"/>
    <w:rsid w:val="00C539D7"/>
    <w:rsid w:val="00C60087"/>
    <w:rsid w:val="00C63963"/>
    <w:rsid w:val="00C6564C"/>
    <w:rsid w:val="00C76978"/>
    <w:rsid w:val="00C76AEF"/>
    <w:rsid w:val="00C82312"/>
    <w:rsid w:val="00C92CAB"/>
    <w:rsid w:val="00C96E17"/>
    <w:rsid w:val="00C96EBB"/>
    <w:rsid w:val="00CB0D95"/>
    <w:rsid w:val="00CB101E"/>
    <w:rsid w:val="00CB1DEB"/>
    <w:rsid w:val="00CB35F6"/>
    <w:rsid w:val="00CB5B39"/>
    <w:rsid w:val="00CC50F2"/>
    <w:rsid w:val="00CC5D14"/>
    <w:rsid w:val="00CD24ED"/>
    <w:rsid w:val="00CD24FF"/>
    <w:rsid w:val="00CD39AE"/>
    <w:rsid w:val="00CE11D0"/>
    <w:rsid w:val="00CE1A86"/>
    <w:rsid w:val="00CE3D81"/>
    <w:rsid w:val="00CE6C69"/>
    <w:rsid w:val="00CF198A"/>
    <w:rsid w:val="00CF1D0C"/>
    <w:rsid w:val="00CF6370"/>
    <w:rsid w:val="00D01652"/>
    <w:rsid w:val="00D03228"/>
    <w:rsid w:val="00D04423"/>
    <w:rsid w:val="00D050A5"/>
    <w:rsid w:val="00D05EA4"/>
    <w:rsid w:val="00D1401E"/>
    <w:rsid w:val="00D14247"/>
    <w:rsid w:val="00D15F0F"/>
    <w:rsid w:val="00D220E0"/>
    <w:rsid w:val="00D230A3"/>
    <w:rsid w:val="00D36BD9"/>
    <w:rsid w:val="00D438C0"/>
    <w:rsid w:val="00D46D97"/>
    <w:rsid w:val="00D56A43"/>
    <w:rsid w:val="00D65EEF"/>
    <w:rsid w:val="00D80D1C"/>
    <w:rsid w:val="00D91E5F"/>
    <w:rsid w:val="00DA66B4"/>
    <w:rsid w:val="00DB0F7C"/>
    <w:rsid w:val="00DC209D"/>
    <w:rsid w:val="00DC21B3"/>
    <w:rsid w:val="00DC5002"/>
    <w:rsid w:val="00DD0AAE"/>
    <w:rsid w:val="00DD6584"/>
    <w:rsid w:val="00DE05D2"/>
    <w:rsid w:val="00DE2984"/>
    <w:rsid w:val="00DE70C6"/>
    <w:rsid w:val="00E0073B"/>
    <w:rsid w:val="00E012F6"/>
    <w:rsid w:val="00E064D7"/>
    <w:rsid w:val="00E16243"/>
    <w:rsid w:val="00E21BFA"/>
    <w:rsid w:val="00E27512"/>
    <w:rsid w:val="00E4202F"/>
    <w:rsid w:val="00E649A9"/>
    <w:rsid w:val="00E76200"/>
    <w:rsid w:val="00E77CAD"/>
    <w:rsid w:val="00E834F8"/>
    <w:rsid w:val="00E87613"/>
    <w:rsid w:val="00E922AF"/>
    <w:rsid w:val="00E92838"/>
    <w:rsid w:val="00EA00F7"/>
    <w:rsid w:val="00EA2FA4"/>
    <w:rsid w:val="00EA33DE"/>
    <w:rsid w:val="00EA45FF"/>
    <w:rsid w:val="00EA5CB7"/>
    <w:rsid w:val="00EA6EEE"/>
    <w:rsid w:val="00EB1D24"/>
    <w:rsid w:val="00EC2E87"/>
    <w:rsid w:val="00EC4536"/>
    <w:rsid w:val="00EC51C7"/>
    <w:rsid w:val="00EC680E"/>
    <w:rsid w:val="00EC7523"/>
    <w:rsid w:val="00EF5B58"/>
    <w:rsid w:val="00F001A9"/>
    <w:rsid w:val="00F0724C"/>
    <w:rsid w:val="00F125D7"/>
    <w:rsid w:val="00F230CF"/>
    <w:rsid w:val="00F231D7"/>
    <w:rsid w:val="00F24E5D"/>
    <w:rsid w:val="00F2580E"/>
    <w:rsid w:val="00F302B1"/>
    <w:rsid w:val="00F325A2"/>
    <w:rsid w:val="00F4025A"/>
    <w:rsid w:val="00F4362B"/>
    <w:rsid w:val="00F61D7F"/>
    <w:rsid w:val="00F6558B"/>
    <w:rsid w:val="00F8240A"/>
    <w:rsid w:val="00F82BE7"/>
    <w:rsid w:val="00F91D5F"/>
    <w:rsid w:val="00F92A88"/>
    <w:rsid w:val="00FA3A2E"/>
    <w:rsid w:val="00FA6276"/>
    <w:rsid w:val="00FB0CA4"/>
    <w:rsid w:val="00FB25E0"/>
    <w:rsid w:val="00FC7064"/>
    <w:rsid w:val="00FD31A9"/>
    <w:rsid w:val="00FD3406"/>
    <w:rsid w:val="00FE0B4F"/>
    <w:rsid w:val="00FE534B"/>
    <w:rsid w:val="00FF1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4951C"/>
  <w15:docId w15:val="{41E9C51D-AA9E-4C8A-980C-BA4FF5CA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W1)" w:hAnsi="Times New (W1)"/>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napToGrid w:val="0"/>
      <w:u w:val="single"/>
    </w:rPr>
  </w:style>
  <w:style w:type="paragraph" w:styleId="Heading3">
    <w:name w:val="heading 3"/>
    <w:basedOn w:val="Normal"/>
    <w:next w:val="Normal"/>
    <w:qFormat/>
    <w:pPr>
      <w:keepNext/>
      <w:ind w:left="1440" w:hanging="1440"/>
      <w:jc w:val="both"/>
      <w:outlineLvl w:val="2"/>
    </w:p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outlineLvl w:val="5"/>
    </w:pPr>
    <w:rPr>
      <w:b/>
    </w:rPr>
  </w:style>
  <w:style w:type="paragraph" w:styleId="Heading8">
    <w:name w:val="heading 8"/>
    <w:basedOn w:val="Normal"/>
    <w:next w:val="Normal"/>
    <w:qFormat/>
    <w:pPr>
      <w:keepNext/>
      <w:outlineLvl w:val="7"/>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0"/>
    </w:rPr>
  </w:style>
  <w:style w:type="paragraph" w:styleId="Title">
    <w:name w:val="Title"/>
    <w:basedOn w:val="Normal"/>
    <w:qFormat/>
    <w:pPr>
      <w:ind w:right="-1260"/>
      <w:jc w:val="center"/>
    </w:pPr>
    <w:rPr>
      <w:b/>
      <w:sz w:val="32"/>
    </w:rPr>
  </w:style>
  <w:style w:type="character" w:styleId="PageNumber">
    <w:name w:val="page number"/>
    <w:basedOn w:val="DefaultParagraphFont"/>
  </w:style>
  <w:style w:type="paragraph" w:styleId="BodyTextIndent2">
    <w:name w:val="Body Text Indent 2"/>
    <w:basedOn w:val="Normal"/>
    <w:pPr>
      <w:ind w:left="1440" w:hanging="1440"/>
    </w:pPr>
    <w:rPr>
      <w:b/>
      <w:sz w:val="27"/>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BodyText">
    <w:name w:val="Body Text"/>
    <w:basedOn w:val="Normal"/>
    <w:rPr>
      <w:snapToGrid w:val="0"/>
      <w:color w:val="FF0000"/>
    </w:rPr>
  </w:style>
  <w:style w:type="paragraph" w:customStyle="1" w:styleId="H2">
    <w:name w:val="H2"/>
    <w:basedOn w:val="Normal"/>
    <w:next w:val="Normal"/>
    <w:pPr>
      <w:keepNext/>
      <w:spacing w:before="100" w:after="100"/>
      <w:outlineLvl w:val="2"/>
    </w:pPr>
    <w:rPr>
      <w:b/>
      <w:snapToGrid w:val="0"/>
      <w:sz w:val="36"/>
    </w:rPr>
  </w:style>
  <w:style w:type="paragraph" w:customStyle="1" w:styleId="Blockquote">
    <w:name w:val="Blockquote"/>
    <w:basedOn w:val="Normal"/>
    <w:pPr>
      <w:spacing w:before="100" w:after="100"/>
      <w:ind w:left="360" w:right="360"/>
    </w:pPr>
    <w:rPr>
      <w:snapToGrid w:val="0"/>
    </w:rPr>
  </w:style>
  <w:style w:type="character" w:styleId="Strong">
    <w:name w:val="Strong"/>
    <w:basedOn w:val="DefaultParagraphFont"/>
    <w:qFormat/>
    <w:rPr>
      <w:b/>
    </w:rPr>
  </w:style>
  <w:style w:type="character" w:customStyle="1" w:styleId="HTMLMarkup">
    <w:name w:val="HTML Markup"/>
    <w:rPr>
      <w:vanish/>
      <w:color w:val="FF0000"/>
    </w:rPr>
  </w:style>
  <w:style w:type="character" w:styleId="FollowedHyperlink">
    <w:name w:val="FollowedHyperlink"/>
    <w:basedOn w:val="DefaultParagraphFont"/>
    <w:rPr>
      <w:color w:val="800080"/>
      <w:u w:val="single"/>
    </w:rPr>
  </w:style>
  <w:style w:type="paragraph" w:styleId="BodyText2">
    <w:name w:val="Body Text 2"/>
    <w:basedOn w:val="Normal"/>
    <w:rPr>
      <w:snapToGrid w:val="0"/>
      <w:color w:val="0000FF"/>
    </w:rPr>
  </w:style>
  <w:style w:type="paragraph" w:styleId="Header">
    <w:name w:val="header"/>
    <w:basedOn w:val="Normal"/>
    <w:pPr>
      <w:tabs>
        <w:tab w:val="center" w:pos="4320"/>
        <w:tab w:val="right" w:pos="8640"/>
      </w:tabs>
    </w:pPr>
  </w:style>
  <w:style w:type="paragraph" w:customStyle="1" w:styleId="H5">
    <w:name w:val="H5"/>
    <w:basedOn w:val="Normal"/>
    <w:next w:val="Normal"/>
    <w:pPr>
      <w:keepNext/>
      <w:spacing w:before="100" w:after="100"/>
      <w:outlineLvl w:val="5"/>
    </w:pPr>
    <w:rPr>
      <w:rFonts w:ascii="Times New Roman" w:hAnsi="Times New Roman"/>
      <w:b/>
      <w:snapToGrid w:val="0"/>
      <w:sz w:val="20"/>
    </w:rPr>
  </w:style>
  <w:style w:type="paragraph" w:styleId="BalloonText">
    <w:name w:val="Balloon Text"/>
    <w:basedOn w:val="Normal"/>
    <w:semiHidden/>
    <w:rsid w:val="00EA33DE"/>
    <w:rPr>
      <w:rFonts w:ascii="Tahoma" w:hAnsi="Tahoma" w:cs="Tahoma"/>
      <w:sz w:val="16"/>
      <w:szCs w:val="16"/>
    </w:rPr>
  </w:style>
  <w:style w:type="paragraph" w:customStyle="1" w:styleId="Default">
    <w:name w:val="Default"/>
    <w:rsid w:val="00741800"/>
    <w:pPr>
      <w:autoSpaceDE w:val="0"/>
      <w:autoSpaceDN w:val="0"/>
      <w:adjustRightInd w:val="0"/>
    </w:pPr>
    <w:rPr>
      <w:color w:val="000000"/>
      <w:sz w:val="24"/>
      <w:szCs w:val="24"/>
    </w:rPr>
  </w:style>
  <w:style w:type="paragraph" w:styleId="ListParagraph">
    <w:name w:val="List Paragraph"/>
    <w:basedOn w:val="Normal"/>
    <w:uiPriority w:val="34"/>
    <w:qFormat/>
    <w:rsid w:val="007E2B11"/>
    <w:pPr>
      <w:ind w:left="720"/>
      <w:contextualSpacing/>
    </w:pPr>
  </w:style>
  <w:style w:type="paragraph" w:styleId="CommentSubject">
    <w:name w:val="annotation subject"/>
    <w:basedOn w:val="CommentText"/>
    <w:next w:val="CommentText"/>
    <w:link w:val="CommentSubjectChar"/>
    <w:semiHidden/>
    <w:unhideWhenUsed/>
    <w:rsid w:val="008D26C9"/>
    <w:rPr>
      <w:b/>
      <w:bCs/>
    </w:rPr>
  </w:style>
  <w:style w:type="character" w:customStyle="1" w:styleId="CommentTextChar">
    <w:name w:val="Comment Text Char"/>
    <w:basedOn w:val="DefaultParagraphFont"/>
    <w:link w:val="CommentText"/>
    <w:semiHidden/>
    <w:rsid w:val="008D26C9"/>
    <w:rPr>
      <w:rFonts w:ascii="Times New (W1)" w:hAnsi="Times New (W1)"/>
    </w:rPr>
  </w:style>
  <w:style w:type="character" w:customStyle="1" w:styleId="CommentSubjectChar">
    <w:name w:val="Comment Subject Char"/>
    <w:basedOn w:val="CommentTextChar"/>
    <w:link w:val="CommentSubject"/>
    <w:semiHidden/>
    <w:rsid w:val="008D26C9"/>
    <w:rPr>
      <w:rFonts w:ascii="Times New (W1)" w:hAnsi="Times New (W1)"/>
      <w:b/>
      <w:bCs/>
    </w:rPr>
  </w:style>
  <w:style w:type="table" w:styleId="TableGrid">
    <w:name w:val="Table Grid"/>
    <w:basedOn w:val="TableNormal"/>
    <w:uiPriority w:val="59"/>
    <w:rsid w:val="0089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1AF9"/>
    <w:rPr>
      <w:color w:val="808080"/>
      <w:shd w:val="clear" w:color="auto" w:fill="E6E6E6"/>
    </w:rPr>
  </w:style>
  <w:style w:type="paragraph" w:styleId="EndnoteText">
    <w:name w:val="endnote text"/>
    <w:basedOn w:val="Normal"/>
    <w:link w:val="EndnoteTextChar"/>
    <w:semiHidden/>
    <w:unhideWhenUsed/>
    <w:rsid w:val="00601699"/>
    <w:rPr>
      <w:sz w:val="20"/>
    </w:rPr>
  </w:style>
  <w:style w:type="character" w:customStyle="1" w:styleId="EndnoteTextChar">
    <w:name w:val="Endnote Text Char"/>
    <w:basedOn w:val="DefaultParagraphFont"/>
    <w:link w:val="EndnoteText"/>
    <w:semiHidden/>
    <w:rsid w:val="00601699"/>
    <w:rPr>
      <w:rFonts w:ascii="Times New (W1)" w:hAnsi="Times New (W1)"/>
    </w:rPr>
  </w:style>
  <w:style w:type="character" w:styleId="EndnoteReference">
    <w:name w:val="endnote reference"/>
    <w:basedOn w:val="DefaultParagraphFont"/>
    <w:semiHidden/>
    <w:unhideWhenUsed/>
    <w:rsid w:val="00601699"/>
    <w:rPr>
      <w:vertAlign w:val="superscript"/>
    </w:rPr>
  </w:style>
  <w:style w:type="paragraph" w:styleId="FootnoteText">
    <w:name w:val="footnote text"/>
    <w:basedOn w:val="Normal"/>
    <w:link w:val="FootnoteTextChar"/>
    <w:semiHidden/>
    <w:unhideWhenUsed/>
    <w:rsid w:val="003315BA"/>
    <w:rPr>
      <w:sz w:val="20"/>
    </w:rPr>
  </w:style>
  <w:style w:type="character" w:customStyle="1" w:styleId="FootnoteTextChar">
    <w:name w:val="Footnote Text Char"/>
    <w:basedOn w:val="DefaultParagraphFont"/>
    <w:link w:val="FootnoteText"/>
    <w:semiHidden/>
    <w:rsid w:val="003315BA"/>
    <w:rPr>
      <w:rFonts w:ascii="Times New (W1)" w:hAnsi="Times New (W1)"/>
    </w:rPr>
  </w:style>
  <w:style w:type="character" w:styleId="FootnoteReference">
    <w:name w:val="footnote reference"/>
    <w:basedOn w:val="DefaultParagraphFont"/>
    <w:semiHidden/>
    <w:unhideWhenUsed/>
    <w:rsid w:val="003315BA"/>
    <w:rPr>
      <w:vertAlign w:val="superscript"/>
    </w:rPr>
  </w:style>
  <w:style w:type="character" w:customStyle="1" w:styleId="FooterChar">
    <w:name w:val="Footer Char"/>
    <w:basedOn w:val="DefaultParagraphFont"/>
    <w:link w:val="Footer"/>
    <w:uiPriority w:val="99"/>
    <w:rsid w:val="00460912"/>
    <w:rPr>
      <w:rFonts w:ascii="Times New (W1)" w:hAnsi="Times New (W1)"/>
    </w:rPr>
  </w:style>
  <w:style w:type="paragraph" w:styleId="Revision">
    <w:name w:val="Revision"/>
    <w:hidden/>
    <w:uiPriority w:val="99"/>
    <w:semiHidden/>
    <w:rsid w:val="00F6558B"/>
    <w:rPr>
      <w:rFonts w:ascii="Times New (W1)" w:hAnsi="Times New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E1B6-8A57-43C7-BE27-781B7FB9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446</Words>
  <Characters>8603</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Links>
    <vt:vector size="6" baseType="variant">
      <vt:variant>
        <vt:i4>8257549</vt:i4>
      </vt:variant>
      <vt:variant>
        <vt:i4>0</vt:i4>
      </vt:variant>
      <vt:variant>
        <vt:i4>0</vt:i4>
      </vt:variant>
      <vt:variant>
        <vt:i4>5</vt:i4>
      </vt:variant>
      <vt:variant>
        <vt:lpwstr>mailto:wfpolicy.clarifications@twc.state.tx.us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Brewton,Caroline</cp:lastModifiedBy>
  <cp:revision>2</cp:revision>
  <dcterms:created xsi:type="dcterms:W3CDTF">2024-04-25T16:14:00Z</dcterms:created>
  <dcterms:modified xsi:type="dcterms:W3CDTF">2024-04-25T16:15:00Z</dcterms:modified>
  <cp:contentStatus/>
</cp:coreProperties>
</file>